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CF7D"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tbl>
      <w:tblPr>
        <w:tblpPr w:leftFromText="180" w:rightFromText="180" w:vertAnchor="text"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8792"/>
      </w:tblGrid>
      <w:tr w:rsidR="00EF14A7" w:rsidRPr="00EF14A7" w14:paraId="431BA257" w14:textId="77777777" w:rsidTr="002D310A">
        <w:trPr>
          <w:trHeight w:val="14308"/>
        </w:trPr>
        <w:tc>
          <w:tcPr>
            <w:tcW w:w="904" w:type="dxa"/>
          </w:tcPr>
          <w:p w14:paraId="0CC99ED1"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2DDE7871"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4ABF4996"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2776E4B9"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17314FE5"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59D2D0FE"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07A88116"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p w14:paraId="666CD02D" w14:textId="77777777" w:rsidR="00EF14A7" w:rsidRPr="00EF14A7" w:rsidRDefault="00EF14A7" w:rsidP="00EF14A7">
            <w:pPr>
              <w:spacing w:after="0" w:line="240" w:lineRule="auto"/>
              <w:rPr>
                <w:rFonts w:ascii="Arial" w:eastAsia="MS Mincho" w:hAnsi="Arial" w:cs="Arial"/>
                <w:b/>
                <w:lang w:val="en-US"/>
              </w:rPr>
            </w:pPr>
            <w:r w:rsidRPr="00EF14A7">
              <w:rPr>
                <w:rFonts w:ascii="Arial" w:eastAsia="MS Mincho" w:hAnsi="Arial" w:cs="Arial"/>
                <w:b/>
                <w:lang w:val="en-US"/>
              </w:rPr>
              <w:t>1</w:t>
            </w:r>
          </w:p>
          <w:p w14:paraId="777B4E79" w14:textId="77777777" w:rsidR="00EF14A7" w:rsidRPr="00EF14A7" w:rsidRDefault="00EF14A7" w:rsidP="00EF14A7">
            <w:pPr>
              <w:spacing w:after="0" w:line="240" w:lineRule="auto"/>
              <w:rPr>
                <w:rFonts w:ascii="Arial" w:eastAsia="MS Mincho" w:hAnsi="Arial" w:cs="Arial"/>
                <w:lang w:val="en-US"/>
              </w:rPr>
            </w:pPr>
          </w:p>
          <w:p w14:paraId="507E6906"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1.01</w:t>
            </w:r>
          </w:p>
          <w:p w14:paraId="1C8FE8C5" w14:textId="77777777" w:rsidR="00EF14A7" w:rsidRPr="00EF14A7" w:rsidRDefault="00EF14A7" w:rsidP="00EF14A7">
            <w:pPr>
              <w:spacing w:after="0" w:line="240" w:lineRule="auto"/>
              <w:rPr>
                <w:rFonts w:ascii="Arial" w:eastAsia="MS Mincho" w:hAnsi="Arial" w:cs="Arial"/>
                <w:lang w:val="en-US"/>
              </w:rPr>
            </w:pPr>
          </w:p>
          <w:p w14:paraId="57E17C05"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1.02</w:t>
            </w:r>
          </w:p>
          <w:p w14:paraId="005FBD56" w14:textId="77777777" w:rsidR="00EF14A7" w:rsidRPr="00EF14A7" w:rsidRDefault="00EF14A7" w:rsidP="00EF14A7">
            <w:pPr>
              <w:spacing w:after="0" w:line="240" w:lineRule="auto"/>
              <w:rPr>
                <w:rFonts w:ascii="Arial" w:eastAsia="MS Mincho" w:hAnsi="Arial" w:cs="Arial"/>
                <w:lang w:val="en-US"/>
              </w:rPr>
            </w:pPr>
          </w:p>
          <w:p w14:paraId="73EF46D5" w14:textId="77777777" w:rsidR="00EF14A7" w:rsidRPr="00EF14A7" w:rsidRDefault="00EF14A7" w:rsidP="00EF14A7">
            <w:pPr>
              <w:spacing w:after="0" w:line="240" w:lineRule="auto"/>
              <w:rPr>
                <w:rFonts w:ascii="Arial" w:eastAsia="MS Mincho" w:hAnsi="Arial" w:cs="Arial"/>
                <w:lang w:val="en-US"/>
              </w:rPr>
            </w:pPr>
          </w:p>
          <w:p w14:paraId="3D7D5B3B" w14:textId="77777777" w:rsidR="00EF14A7" w:rsidRPr="00EF14A7" w:rsidRDefault="00EF14A7" w:rsidP="00EF14A7">
            <w:pPr>
              <w:spacing w:after="0" w:line="240" w:lineRule="auto"/>
              <w:rPr>
                <w:rFonts w:ascii="Arial" w:eastAsia="MS Mincho" w:hAnsi="Arial" w:cs="Arial"/>
                <w:lang w:val="en-US"/>
              </w:rPr>
            </w:pPr>
          </w:p>
          <w:p w14:paraId="0D21C66C" w14:textId="415566A5" w:rsidR="00EF14A7" w:rsidRDefault="00EF14A7" w:rsidP="00EF14A7">
            <w:pPr>
              <w:spacing w:after="0" w:line="240" w:lineRule="auto"/>
              <w:rPr>
                <w:rFonts w:ascii="Arial" w:eastAsia="MS Mincho" w:hAnsi="Arial" w:cs="Arial"/>
                <w:lang w:val="en-US"/>
              </w:rPr>
            </w:pPr>
          </w:p>
          <w:p w14:paraId="044FA767" w14:textId="77777777" w:rsidR="00EF14A7" w:rsidRPr="00EF14A7" w:rsidRDefault="00EF14A7" w:rsidP="00EF14A7">
            <w:pPr>
              <w:spacing w:after="0" w:line="240" w:lineRule="auto"/>
              <w:rPr>
                <w:rFonts w:ascii="Arial" w:eastAsia="MS Mincho" w:hAnsi="Arial" w:cs="Arial"/>
                <w:lang w:val="en-US"/>
              </w:rPr>
            </w:pPr>
          </w:p>
          <w:p w14:paraId="63C5C47F" w14:textId="77777777" w:rsidR="00EF14A7" w:rsidRPr="00EF14A7" w:rsidRDefault="00EF14A7" w:rsidP="00EF14A7">
            <w:pPr>
              <w:spacing w:after="0" w:line="240" w:lineRule="auto"/>
              <w:rPr>
                <w:rFonts w:ascii="Arial" w:eastAsia="MS Mincho" w:hAnsi="Arial" w:cs="Arial"/>
                <w:lang w:val="en-US"/>
              </w:rPr>
            </w:pPr>
          </w:p>
          <w:p w14:paraId="35101CD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1.03</w:t>
            </w:r>
          </w:p>
          <w:p w14:paraId="46305D98" w14:textId="77777777" w:rsidR="00EF14A7" w:rsidRPr="00EF14A7" w:rsidRDefault="00EF14A7" w:rsidP="00EF14A7">
            <w:pPr>
              <w:spacing w:after="0" w:line="240" w:lineRule="auto"/>
              <w:rPr>
                <w:rFonts w:ascii="Arial" w:eastAsia="MS Mincho" w:hAnsi="Arial" w:cs="Arial"/>
                <w:lang w:val="en-US"/>
              </w:rPr>
            </w:pPr>
          </w:p>
          <w:p w14:paraId="48836E1B" w14:textId="77777777" w:rsidR="00EF14A7" w:rsidRPr="00EF14A7" w:rsidRDefault="00EF14A7" w:rsidP="00EF14A7">
            <w:pPr>
              <w:spacing w:after="0" w:line="240" w:lineRule="auto"/>
              <w:rPr>
                <w:rFonts w:ascii="Arial" w:eastAsia="MS Mincho" w:hAnsi="Arial" w:cs="Arial"/>
                <w:lang w:val="en-US"/>
              </w:rPr>
            </w:pPr>
          </w:p>
          <w:p w14:paraId="7523CC22" w14:textId="77777777" w:rsidR="00EF14A7" w:rsidRPr="00EF14A7" w:rsidRDefault="00EF14A7" w:rsidP="00EF14A7">
            <w:pPr>
              <w:spacing w:after="0" w:line="240" w:lineRule="auto"/>
              <w:rPr>
                <w:rFonts w:ascii="Arial" w:eastAsia="MS Mincho" w:hAnsi="Arial" w:cs="Arial"/>
                <w:lang w:val="en-US"/>
              </w:rPr>
            </w:pPr>
          </w:p>
          <w:p w14:paraId="795B3BBE" w14:textId="77777777" w:rsidR="00EF14A7" w:rsidRPr="00EF14A7" w:rsidRDefault="00EF14A7" w:rsidP="00EF14A7">
            <w:pPr>
              <w:spacing w:after="0" w:line="240" w:lineRule="auto"/>
              <w:rPr>
                <w:rFonts w:ascii="Arial" w:eastAsia="MS Mincho" w:hAnsi="Arial" w:cs="Arial"/>
                <w:lang w:val="en-US"/>
              </w:rPr>
            </w:pPr>
          </w:p>
          <w:p w14:paraId="3C0FF0EB"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1.04</w:t>
            </w:r>
          </w:p>
          <w:p w14:paraId="19F58F9A" w14:textId="77777777" w:rsidR="00EF14A7" w:rsidRPr="00EF14A7" w:rsidRDefault="00EF14A7" w:rsidP="00EF14A7">
            <w:pPr>
              <w:spacing w:after="0" w:line="240" w:lineRule="auto"/>
              <w:rPr>
                <w:rFonts w:ascii="Arial" w:eastAsia="MS Mincho" w:hAnsi="Arial" w:cs="Arial"/>
                <w:lang w:val="en-US"/>
              </w:rPr>
            </w:pPr>
          </w:p>
          <w:p w14:paraId="7C92D624" w14:textId="77777777" w:rsidR="00EF14A7" w:rsidRPr="00EF14A7" w:rsidRDefault="00EF14A7" w:rsidP="00EF14A7">
            <w:pPr>
              <w:spacing w:after="0" w:line="240" w:lineRule="auto"/>
              <w:rPr>
                <w:ins w:id="0" w:author="apollard71@btinternet.com" w:date="2020-03-10T11:27:00Z"/>
                <w:rFonts w:ascii="Arial" w:eastAsia="MS Mincho" w:hAnsi="Arial" w:cs="Arial"/>
                <w:lang w:val="en-US"/>
              </w:rPr>
            </w:pPr>
          </w:p>
          <w:p w14:paraId="282E230F" w14:textId="77777777" w:rsidR="00EF14A7" w:rsidRPr="00EF14A7" w:rsidRDefault="00EF14A7" w:rsidP="00EF14A7">
            <w:pPr>
              <w:spacing w:after="0" w:line="240" w:lineRule="auto"/>
              <w:rPr>
                <w:rFonts w:ascii="Arial" w:eastAsia="MS Mincho" w:hAnsi="Arial" w:cs="Arial"/>
                <w:lang w:val="en-US"/>
              </w:rPr>
            </w:pPr>
          </w:p>
          <w:p w14:paraId="0D03B338"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1.05</w:t>
            </w:r>
          </w:p>
          <w:p w14:paraId="61FF2ABB" w14:textId="77777777" w:rsidR="00EF14A7" w:rsidRPr="00EF14A7" w:rsidRDefault="00EF14A7" w:rsidP="00EF14A7">
            <w:pPr>
              <w:spacing w:after="0" w:line="240" w:lineRule="auto"/>
              <w:rPr>
                <w:rFonts w:ascii="Arial" w:eastAsia="MS Mincho" w:hAnsi="Arial" w:cs="Arial"/>
                <w:lang w:val="en-US"/>
              </w:rPr>
            </w:pPr>
          </w:p>
          <w:p w14:paraId="374E8E5F" w14:textId="77777777" w:rsidR="00EF14A7" w:rsidRPr="00EF14A7" w:rsidRDefault="00EF14A7" w:rsidP="00EF14A7">
            <w:pPr>
              <w:spacing w:after="0" w:line="240" w:lineRule="auto"/>
              <w:rPr>
                <w:ins w:id="1" w:author="apollard71@btinternet.com" w:date="2020-03-10T11:27:00Z"/>
                <w:rFonts w:ascii="Arial" w:eastAsia="MS Mincho" w:hAnsi="Arial" w:cs="Arial"/>
                <w:lang w:val="en-US"/>
              </w:rPr>
            </w:pPr>
          </w:p>
          <w:p w14:paraId="5BB8B5F1" w14:textId="77777777" w:rsidR="00EF14A7" w:rsidRPr="00EF14A7" w:rsidRDefault="00EF14A7" w:rsidP="00EF14A7">
            <w:pPr>
              <w:spacing w:after="0" w:line="240" w:lineRule="auto"/>
              <w:rPr>
                <w:rFonts w:ascii="Arial" w:eastAsia="MS Mincho" w:hAnsi="Arial" w:cs="Arial"/>
                <w:lang w:val="en-US"/>
              </w:rPr>
            </w:pPr>
          </w:p>
          <w:p w14:paraId="5828B9D0" w14:textId="77777777" w:rsidR="00EF14A7" w:rsidRPr="00EF14A7" w:rsidRDefault="00EF14A7" w:rsidP="00EF14A7">
            <w:pPr>
              <w:spacing w:after="0" w:line="240" w:lineRule="auto"/>
              <w:rPr>
                <w:rFonts w:ascii="Arial" w:eastAsia="MS Mincho" w:hAnsi="Arial" w:cs="Arial"/>
                <w:lang w:val="en-US"/>
              </w:rPr>
            </w:pPr>
          </w:p>
          <w:p w14:paraId="2D6D438B"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1.06</w:t>
            </w:r>
          </w:p>
          <w:p w14:paraId="53C50350" w14:textId="77777777" w:rsidR="00EF14A7" w:rsidRPr="00EF14A7" w:rsidRDefault="00EF14A7" w:rsidP="00EF14A7">
            <w:pPr>
              <w:spacing w:after="0" w:line="240" w:lineRule="auto"/>
              <w:rPr>
                <w:rFonts w:ascii="Arial" w:eastAsia="MS Mincho" w:hAnsi="Arial" w:cs="Arial"/>
                <w:lang w:val="en-US"/>
              </w:rPr>
            </w:pPr>
          </w:p>
          <w:p w14:paraId="481CE968" w14:textId="515323B7" w:rsidR="00EF14A7" w:rsidRDefault="00EF14A7" w:rsidP="00EF14A7">
            <w:pPr>
              <w:spacing w:after="0" w:line="240" w:lineRule="auto"/>
              <w:rPr>
                <w:rFonts w:ascii="Arial" w:eastAsia="MS Mincho" w:hAnsi="Arial" w:cs="Arial"/>
                <w:lang w:val="en-US"/>
              </w:rPr>
            </w:pPr>
          </w:p>
          <w:p w14:paraId="7D8DF3BA" w14:textId="77777777" w:rsidR="00EF14A7" w:rsidRPr="00EF14A7" w:rsidRDefault="00EF14A7" w:rsidP="00EF14A7">
            <w:pPr>
              <w:spacing w:after="0" w:line="240" w:lineRule="auto"/>
              <w:rPr>
                <w:rFonts w:ascii="Arial" w:eastAsia="MS Mincho" w:hAnsi="Arial" w:cs="Arial"/>
                <w:lang w:val="en-US"/>
              </w:rPr>
            </w:pPr>
          </w:p>
          <w:p w14:paraId="7C1C8CF1" w14:textId="77777777" w:rsidR="00EF14A7" w:rsidRPr="00EF14A7" w:rsidRDefault="00EF14A7" w:rsidP="00EF14A7">
            <w:pPr>
              <w:spacing w:after="0" w:line="240" w:lineRule="auto"/>
              <w:rPr>
                <w:ins w:id="2" w:author="apollard71@btinternet.com" w:date="2020-03-10T11:27:00Z"/>
                <w:rFonts w:ascii="Arial" w:eastAsia="MS Mincho" w:hAnsi="Arial" w:cs="Arial"/>
                <w:lang w:val="en-US"/>
              </w:rPr>
            </w:pPr>
          </w:p>
          <w:p w14:paraId="6E57FF25" w14:textId="77777777" w:rsidR="00EF14A7" w:rsidRPr="00EF14A7" w:rsidRDefault="00EF14A7" w:rsidP="00EF14A7">
            <w:pPr>
              <w:spacing w:after="0" w:line="240" w:lineRule="auto"/>
              <w:rPr>
                <w:rFonts w:ascii="Arial" w:eastAsia="MS Mincho" w:hAnsi="Arial" w:cs="Arial"/>
                <w:lang w:val="en-US"/>
              </w:rPr>
            </w:pPr>
          </w:p>
          <w:p w14:paraId="40E4298D" w14:textId="77777777" w:rsidR="00EF14A7" w:rsidRPr="00EF14A7" w:rsidRDefault="00EF14A7" w:rsidP="00EF14A7">
            <w:pPr>
              <w:spacing w:after="0" w:line="240" w:lineRule="auto"/>
              <w:rPr>
                <w:rFonts w:ascii="Arial" w:eastAsia="MS Mincho" w:hAnsi="Arial" w:cs="Arial"/>
                <w:lang w:val="en-US"/>
              </w:rPr>
            </w:pPr>
          </w:p>
          <w:p w14:paraId="0C1ACA7C"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1.07</w:t>
            </w:r>
          </w:p>
          <w:p w14:paraId="7AD6BCBA" w14:textId="77777777" w:rsidR="00EF14A7" w:rsidRPr="00EF14A7" w:rsidRDefault="00EF14A7" w:rsidP="00EF14A7">
            <w:pPr>
              <w:spacing w:after="0" w:line="240" w:lineRule="auto"/>
              <w:rPr>
                <w:rFonts w:ascii="Arial" w:eastAsia="MS Mincho" w:hAnsi="Arial" w:cs="Arial"/>
                <w:lang w:val="en-US"/>
              </w:rPr>
            </w:pPr>
          </w:p>
          <w:p w14:paraId="1B1328EE" w14:textId="77777777" w:rsidR="00EF14A7" w:rsidRPr="00EF14A7" w:rsidRDefault="00EF14A7" w:rsidP="00EF14A7">
            <w:pPr>
              <w:spacing w:after="0" w:line="240" w:lineRule="auto"/>
              <w:rPr>
                <w:rFonts w:ascii="Arial" w:eastAsia="MS Mincho" w:hAnsi="Arial" w:cs="Arial"/>
                <w:lang w:val="en-US"/>
              </w:rPr>
            </w:pPr>
          </w:p>
          <w:p w14:paraId="4915E197" w14:textId="77777777" w:rsidR="00EF14A7" w:rsidRPr="00EF14A7" w:rsidRDefault="00EF14A7" w:rsidP="00EF14A7">
            <w:pPr>
              <w:spacing w:after="0" w:line="240" w:lineRule="auto"/>
              <w:rPr>
                <w:rFonts w:ascii="Arial" w:eastAsia="MS Mincho" w:hAnsi="Arial" w:cs="Arial"/>
                <w:lang w:val="en-US"/>
              </w:rPr>
            </w:pPr>
          </w:p>
          <w:p w14:paraId="677C415C" w14:textId="77777777" w:rsidR="00EF14A7" w:rsidRPr="00EF14A7" w:rsidRDefault="00EF14A7" w:rsidP="00EF14A7">
            <w:pPr>
              <w:spacing w:after="0" w:line="240" w:lineRule="auto"/>
              <w:rPr>
                <w:rFonts w:ascii="Arial" w:eastAsia="MS Mincho" w:hAnsi="Arial" w:cs="Arial"/>
                <w:lang w:val="en-US"/>
              </w:rPr>
            </w:pPr>
          </w:p>
          <w:p w14:paraId="24E448A8" w14:textId="77777777" w:rsidR="00EF14A7" w:rsidRPr="00EF14A7" w:rsidRDefault="00EF14A7" w:rsidP="00EF14A7">
            <w:pPr>
              <w:spacing w:after="0" w:line="240" w:lineRule="auto"/>
              <w:rPr>
                <w:rFonts w:ascii="Arial" w:eastAsia="MS Mincho" w:hAnsi="Arial" w:cs="Arial"/>
                <w:lang w:val="en-US"/>
              </w:rPr>
            </w:pPr>
          </w:p>
          <w:p w14:paraId="64C40D86" w14:textId="77777777" w:rsidR="00EF14A7" w:rsidRPr="00EF14A7" w:rsidRDefault="00EF14A7" w:rsidP="00EF14A7">
            <w:pPr>
              <w:spacing w:after="0" w:line="240" w:lineRule="auto"/>
              <w:rPr>
                <w:rFonts w:ascii="Arial" w:eastAsia="MS Mincho" w:hAnsi="Arial" w:cs="Arial"/>
                <w:lang w:val="en-US"/>
              </w:rPr>
            </w:pPr>
          </w:p>
          <w:p w14:paraId="5047CC3C" w14:textId="77777777" w:rsidR="00EF14A7" w:rsidRPr="00EF14A7" w:rsidRDefault="00EF14A7" w:rsidP="00EF14A7">
            <w:pPr>
              <w:spacing w:after="0" w:line="240" w:lineRule="auto"/>
              <w:rPr>
                <w:rFonts w:ascii="Arial" w:eastAsia="MS Mincho" w:hAnsi="Arial" w:cs="Arial"/>
                <w:lang w:val="en-US"/>
              </w:rPr>
            </w:pPr>
          </w:p>
          <w:p w14:paraId="6D72EB9E"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1.08</w:t>
            </w:r>
          </w:p>
          <w:p w14:paraId="6CC5F3B9" w14:textId="77777777" w:rsidR="00EF14A7" w:rsidRPr="00EF14A7" w:rsidRDefault="00EF14A7" w:rsidP="00EF14A7">
            <w:pPr>
              <w:spacing w:after="0" w:line="240" w:lineRule="auto"/>
              <w:rPr>
                <w:rFonts w:ascii="Arial" w:eastAsia="MS Mincho" w:hAnsi="Arial" w:cs="Arial"/>
                <w:lang w:val="en-US"/>
              </w:rPr>
            </w:pPr>
          </w:p>
          <w:p w14:paraId="0123ECA2" w14:textId="77777777" w:rsidR="00EF14A7" w:rsidRPr="00EF14A7" w:rsidRDefault="00EF14A7" w:rsidP="00EF14A7">
            <w:pPr>
              <w:spacing w:after="0" w:line="240" w:lineRule="auto"/>
              <w:rPr>
                <w:rFonts w:ascii="Arial" w:eastAsia="MS Mincho" w:hAnsi="Arial" w:cs="Arial"/>
                <w:lang w:val="en-US"/>
              </w:rPr>
            </w:pPr>
          </w:p>
          <w:p w14:paraId="5A39B008" w14:textId="77777777" w:rsidR="00EF14A7" w:rsidRPr="00EF14A7" w:rsidRDefault="00EF14A7" w:rsidP="00EF14A7">
            <w:pPr>
              <w:spacing w:after="0" w:line="240" w:lineRule="auto"/>
              <w:rPr>
                <w:ins w:id="3" w:author="apollard71@btinternet.com" w:date="2020-03-10T11:27:00Z"/>
                <w:rFonts w:ascii="Arial" w:eastAsia="MS Mincho" w:hAnsi="Arial" w:cs="Arial"/>
                <w:lang w:val="en-US"/>
              </w:rPr>
            </w:pPr>
          </w:p>
          <w:p w14:paraId="7223110D" w14:textId="77777777" w:rsidR="00EF14A7" w:rsidRPr="00EF14A7" w:rsidRDefault="00EF14A7" w:rsidP="00EF14A7">
            <w:pPr>
              <w:spacing w:after="0" w:line="240" w:lineRule="auto"/>
              <w:rPr>
                <w:ins w:id="4" w:author="apollard71@btinternet.com" w:date="2020-03-10T11:27:00Z"/>
                <w:rFonts w:ascii="Arial" w:eastAsia="MS Mincho" w:hAnsi="Arial" w:cs="Arial"/>
                <w:lang w:val="en-US"/>
              </w:rPr>
            </w:pPr>
          </w:p>
          <w:p w14:paraId="4652057A" w14:textId="77777777" w:rsidR="00EF14A7" w:rsidRPr="00EF14A7" w:rsidRDefault="00EF14A7" w:rsidP="00EF14A7">
            <w:pPr>
              <w:spacing w:after="0" w:line="240" w:lineRule="auto"/>
              <w:rPr>
                <w:ins w:id="5" w:author="apollard71@btinternet.com" w:date="2020-03-10T11:27:00Z"/>
                <w:rFonts w:ascii="Arial" w:eastAsia="MS Mincho" w:hAnsi="Arial" w:cs="Arial"/>
                <w:lang w:val="en-US"/>
              </w:rPr>
            </w:pPr>
          </w:p>
          <w:p w14:paraId="53A8E69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1.09</w:t>
            </w:r>
          </w:p>
          <w:p w14:paraId="11A2534C" w14:textId="77777777" w:rsidR="00EF14A7" w:rsidRPr="00EF14A7" w:rsidRDefault="00EF14A7" w:rsidP="00EF14A7">
            <w:pPr>
              <w:spacing w:after="0" w:line="240" w:lineRule="auto"/>
              <w:rPr>
                <w:rFonts w:ascii="Arial" w:eastAsia="MS Mincho" w:hAnsi="Arial" w:cs="Arial"/>
                <w:lang w:val="en-US"/>
              </w:rPr>
            </w:pPr>
          </w:p>
          <w:p w14:paraId="1B623F70" w14:textId="77777777" w:rsidR="00EF14A7" w:rsidRPr="00EF14A7" w:rsidRDefault="00EF14A7" w:rsidP="00EF14A7">
            <w:pPr>
              <w:spacing w:after="0" w:line="240" w:lineRule="auto"/>
              <w:rPr>
                <w:rFonts w:ascii="Arial" w:eastAsia="MS Mincho" w:hAnsi="Arial" w:cs="Arial"/>
                <w:lang w:val="en-US"/>
              </w:rPr>
            </w:pPr>
          </w:p>
          <w:p w14:paraId="23286157" w14:textId="49CC1504" w:rsidR="00EF14A7" w:rsidRDefault="00EF14A7" w:rsidP="00EF14A7">
            <w:pPr>
              <w:spacing w:after="0" w:line="240" w:lineRule="auto"/>
              <w:rPr>
                <w:rFonts w:ascii="Arial" w:eastAsia="MS Mincho" w:hAnsi="Arial" w:cs="Arial"/>
                <w:lang w:val="en-US"/>
              </w:rPr>
            </w:pPr>
          </w:p>
          <w:p w14:paraId="354F0A67" w14:textId="344EE3FD" w:rsidR="00EF14A7" w:rsidRDefault="00EF14A7" w:rsidP="00EF14A7">
            <w:pPr>
              <w:spacing w:after="0" w:line="240" w:lineRule="auto"/>
              <w:rPr>
                <w:rFonts w:ascii="Arial" w:eastAsia="MS Mincho" w:hAnsi="Arial" w:cs="Arial"/>
                <w:lang w:val="en-US"/>
              </w:rPr>
            </w:pPr>
          </w:p>
          <w:p w14:paraId="518D4131" w14:textId="77777777" w:rsidR="00EF14A7" w:rsidRPr="00EF14A7" w:rsidRDefault="00EF14A7" w:rsidP="00EF14A7">
            <w:pPr>
              <w:spacing w:after="0" w:line="240" w:lineRule="auto"/>
              <w:rPr>
                <w:rFonts w:ascii="Arial" w:eastAsia="MS Mincho" w:hAnsi="Arial" w:cs="Arial"/>
                <w:lang w:val="en-US"/>
              </w:rPr>
            </w:pPr>
          </w:p>
          <w:p w14:paraId="5F2AFC2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1.10</w:t>
            </w:r>
          </w:p>
          <w:p w14:paraId="0F1945AF" w14:textId="77777777" w:rsidR="00EF14A7" w:rsidRPr="00EF14A7" w:rsidRDefault="00EF14A7" w:rsidP="00EF14A7">
            <w:pPr>
              <w:spacing w:after="0" w:line="240" w:lineRule="auto"/>
              <w:rPr>
                <w:rFonts w:ascii="Arial" w:eastAsia="MS Mincho" w:hAnsi="Arial" w:cs="Arial"/>
                <w:lang w:val="en-US"/>
              </w:rPr>
            </w:pPr>
          </w:p>
          <w:p w14:paraId="5792FD4D" w14:textId="77777777" w:rsidR="00EF14A7" w:rsidRPr="00EF14A7" w:rsidRDefault="00EF14A7" w:rsidP="00EF14A7">
            <w:pPr>
              <w:spacing w:after="0" w:line="240" w:lineRule="auto"/>
              <w:rPr>
                <w:rFonts w:ascii="Arial" w:eastAsia="MS Mincho" w:hAnsi="Arial" w:cs="Arial"/>
                <w:lang w:val="en-US"/>
              </w:rPr>
            </w:pPr>
          </w:p>
          <w:p w14:paraId="3D0C4BB0" w14:textId="77777777" w:rsidR="00EF14A7" w:rsidRPr="00EF14A7" w:rsidRDefault="00EF14A7" w:rsidP="00EF14A7">
            <w:pPr>
              <w:spacing w:after="0" w:line="240" w:lineRule="auto"/>
              <w:rPr>
                <w:rFonts w:ascii="Arial" w:eastAsia="MS Mincho" w:hAnsi="Arial" w:cs="Arial"/>
                <w:lang w:val="en-US"/>
              </w:rPr>
            </w:pPr>
          </w:p>
          <w:p w14:paraId="1BC07B2D" w14:textId="77777777" w:rsidR="00EF14A7" w:rsidRPr="00EF14A7" w:rsidRDefault="00EF14A7" w:rsidP="00EF14A7">
            <w:pPr>
              <w:spacing w:after="0" w:line="240" w:lineRule="auto"/>
              <w:rPr>
                <w:rFonts w:ascii="Arial" w:eastAsia="MS Mincho" w:hAnsi="Arial" w:cs="Arial"/>
                <w:lang w:val="en-US"/>
              </w:rPr>
            </w:pPr>
          </w:p>
          <w:p w14:paraId="424237D4" w14:textId="77777777" w:rsidR="00EF14A7" w:rsidRPr="00EF14A7" w:rsidRDefault="00EF14A7" w:rsidP="00EF14A7">
            <w:pPr>
              <w:spacing w:after="0" w:line="240" w:lineRule="auto"/>
              <w:rPr>
                <w:rFonts w:ascii="Arial" w:eastAsia="MS Mincho" w:hAnsi="Arial" w:cs="Arial"/>
                <w:lang w:val="en-US"/>
              </w:rPr>
            </w:pPr>
          </w:p>
          <w:p w14:paraId="016488A0" w14:textId="77777777" w:rsidR="00EF14A7" w:rsidRPr="00EF14A7" w:rsidRDefault="00EF14A7" w:rsidP="00EF14A7">
            <w:pPr>
              <w:spacing w:after="0" w:line="240" w:lineRule="auto"/>
              <w:rPr>
                <w:rFonts w:ascii="Arial" w:eastAsia="MS Mincho" w:hAnsi="Arial" w:cs="Arial"/>
                <w:lang w:val="en-US"/>
              </w:rPr>
            </w:pPr>
          </w:p>
          <w:p w14:paraId="08DA15FB"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1.11</w:t>
            </w:r>
          </w:p>
          <w:p w14:paraId="3189E5F9" w14:textId="77777777" w:rsidR="00EF14A7" w:rsidRPr="00EF14A7" w:rsidRDefault="00EF14A7" w:rsidP="00EF14A7">
            <w:pPr>
              <w:spacing w:after="0" w:line="240" w:lineRule="auto"/>
              <w:rPr>
                <w:rFonts w:ascii="Arial" w:eastAsia="MS Mincho" w:hAnsi="Arial" w:cs="Arial"/>
                <w:lang w:val="en-US"/>
              </w:rPr>
            </w:pPr>
          </w:p>
          <w:p w14:paraId="124851BF" w14:textId="77777777" w:rsidR="00EF14A7" w:rsidRPr="00EF14A7" w:rsidRDefault="00EF14A7" w:rsidP="00EF14A7">
            <w:pPr>
              <w:spacing w:after="0" w:line="240" w:lineRule="auto"/>
              <w:rPr>
                <w:rFonts w:ascii="Arial" w:eastAsia="MS Mincho" w:hAnsi="Arial" w:cs="Arial"/>
                <w:lang w:val="en-US"/>
              </w:rPr>
            </w:pPr>
          </w:p>
          <w:p w14:paraId="7B74C4C4" w14:textId="77777777" w:rsidR="00EF14A7" w:rsidRPr="00EF14A7" w:rsidRDefault="00EF14A7" w:rsidP="00EF14A7">
            <w:pPr>
              <w:spacing w:after="0" w:line="240" w:lineRule="auto"/>
              <w:rPr>
                <w:rFonts w:ascii="Arial" w:eastAsia="MS Mincho" w:hAnsi="Arial" w:cs="Arial"/>
                <w:lang w:val="en-US"/>
              </w:rPr>
            </w:pPr>
          </w:p>
          <w:p w14:paraId="49AD9A7C" w14:textId="77777777" w:rsidR="00EF14A7" w:rsidRPr="00EF14A7" w:rsidRDefault="00EF14A7" w:rsidP="00EF14A7">
            <w:pPr>
              <w:spacing w:after="0" w:line="240" w:lineRule="auto"/>
              <w:rPr>
                <w:rFonts w:ascii="Arial" w:eastAsia="MS Mincho" w:hAnsi="Arial" w:cs="Arial"/>
                <w:lang w:val="en-US"/>
              </w:rPr>
            </w:pPr>
          </w:p>
          <w:p w14:paraId="240C7245" w14:textId="77777777" w:rsidR="00EF14A7" w:rsidRPr="00EF14A7" w:rsidRDefault="00EF14A7" w:rsidP="00EF14A7">
            <w:pPr>
              <w:spacing w:after="0" w:line="240" w:lineRule="auto"/>
              <w:rPr>
                <w:rFonts w:ascii="Arial" w:eastAsia="MS Mincho" w:hAnsi="Arial" w:cs="Arial"/>
                <w:lang w:val="en-US"/>
              </w:rPr>
            </w:pPr>
          </w:p>
          <w:p w14:paraId="0C889823" w14:textId="77777777" w:rsidR="00EF14A7" w:rsidRPr="00EF14A7" w:rsidRDefault="00EF14A7" w:rsidP="00EF14A7">
            <w:pPr>
              <w:spacing w:after="0" w:line="240" w:lineRule="auto"/>
              <w:rPr>
                <w:rFonts w:ascii="Arial" w:eastAsia="MS Mincho" w:hAnsi="Arial" w:cs="Arial"/>
                <w:lang w:val="en-US"/>
              </w:rPr>
            </w:pPr>
          </w:p>
          <w:p w14:paraId="6F412CBC" w14:textId="77777777" w:rsidR="00EF14A7" w:rsidRPr="00EF14A7" w:rsidRDefault="00EF14A7" w:rsidP="00EF14A7">
            <w:pPr>
              <w:spacing w:after="0" w:line="240" w:lineRule="auto"/>
              <w:rPr>
                <w:rFonts w:ascii="Arial" w:eastAsia="MS Mincho" w:hAnsi="Arial" w:cs="Arial"/>
                <w:lang w:val="en-US"/>
              </w:rPr>
            </w:pPr>
          </w:p>
          <w:p w14:paraId="6DEEFD73" w14:textId="77777777" w:rsidR="00EF14A7" w:rsidRPr="00EF14A7" w:rsidRDefault="00EF14A7" w:rsidP="00EF14A7">
            <w:pPr>
              <w:spacing w:after="0" w:line="240" w:lineRule="auto"/>
              <w:rPr>
                <w:rFonts w:ascii="Arial" w:eastAsia="MS Mincho" w:hAnsi="Arial" w:cs="Arial"/>
                <w:lang w:val="en-US"/>
              </w:rPr>
            </w:pPr>
          </w:p>
          <w:p w14:paraId="738EE34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1.12</w:t>
            </w:r>
          </w:p>
          <w:p w14:paraId="4BB15C27" w14:textId="77777777" w:rsidR="00EF14A7" w:rsidRPr="00EF14A7" w:rsidRDefault="00EF14A7" w:rsidP="00EF14A7">
            <w:pPr>
              <w:spacing w:after="0" w:line="240" w:lineRule="auto"/>
              <w:rPr>
                <w:rFonts w:ascii="Arial" w:eastAsia="MS Mincho" w:hAnsi="Arial" w:cs="Arial"/>
                <w:lang w:val="en-US"/>
              </w:rPr>
            </w:pPr>
          </w:p>
          <w:p w14:paraId="6E2923B3" w14:textId="77777777" w:rsidR="00EF14A7" w:rsidRPr="00EF14A7" w:rsidRDefault="00EF14A7" w:rsidP="00EF14A7">
            <w:pPr>
              <w:spacing w:after="0" w:line="240" w:lineRule="auto"/>
              <w:rPr>
                <w:rFonts w:ascii="Arial" w:eastAsia="MS Mincho" w:hAnsi="Arial" w:cs="Arial"/>
                <w:lang w:val="en-US"/>
              </w:rPr>
            </w:pPr>
          </w:p>
          <w:p w14:paraId="3B4B7A92" w14:textId="77777777" w:rsidR="00EF14A7" w:rsidRPr="00EF14A7" w:rsidRDefault="00EF14A7" w:rsidP="00EF14A7">
            <w:pPr>
              <w:spacing w:after="0" w:line="240" w:lineRule="auto"/>
              <w:rPr>
                <w:rFonts w:ascii="Arial" w:eastAsia="MS Mincho" w:hAnsi="Arial" w:cs="Arial"/>
                <w:lang w:val="en-US"/>
              </w:rPr>
            </w:pPr>
          </w:p>
          <w:p w14:paraId="59AA0648"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1.13</w:t>
            </w:r>
          </w:p>
          <w:p w14:paraId="6ABFF0CA" w14:textId="77777777" w:rsidR="00EF14A7" w:rsidRPr="00EF14A7" w:rsidRDefault="00EF14A7" w:rsidP="00EF14A7">
            <w:pPr>
              <w:spacing w:after="0" w:line="240" w:lineRule="auto"/>
              <w:rPr>
                <w:rFonts w:ascii="Arial" w:eastAsia="MS Mincho" w:hAnsi="Arial" w:cs="Arial"/>
                <w:lang w:val="en-US"/>
              </w:rPr>
            </w:pPr>
          </w:p>
          <w:p w14:paraId="60856027" w14:textId="77777777" w:rsidR="00EF14A7" w:rsidRPr="00EF14A7" w:rsidRDefault="00EF14A7" w:rsidP="00EF14A7">
            <w:pPr>
              <w:spacing w:after="0" w:line="240" w:lineRule="auto"/>
              <w:rPr>
                <w:rFonts w:ascii="Arial" w:eastAsia="MS Mincho" w:hAnsi="Arial" w:cs="Arial"/>
                <w:lang w:val="en-US"/>
              </w:rPr>
            </w:pPr>
          </w:p>
          <w:p w14:paraId="77C6B226" w14:textId="77777777" w:rsidR="00EF14A7" w:rsidRPr="00EF14A7" w:rsidRDefault="00EF14A7" w:rsidP="00EF14A7">
            <w:pPr>
              <w:spacing w:after="0" w:line="240" w:lineRule="auto"/>
              <w:rPr>
                <w:rFonts w:ascii="Arial" w:eastAsia="MS Mincho" w:hAnsi="Arial" w:cs="Arial"/>
                <w:lang w:val="en-US"/>
              </w:rPr>
            </w:pPr>
          </w:p>
          <w:p w14:paraId="1CAD50EC" w14:textId="77777777" w:rsidR="00EF14A7" w:rsidRPr="00EF14A7" w:rsidRDefault="00EF14A7" w:rsidP="00EF14A7">
            <w:pPr>
              <w:spacing w:after="0" w:line="240" w:lineRule="auto"/>
              <w:rPr>
                <w:rFonts w:ascii="Arial" w:eastAsia="MS Mincho" w:hAnsi="Arial" w:cs="Arial"/>
                <w:lang w:val="en-US"/>
              </w:rPr>
            </w:pPr>
          </w:p>
          <w:p w14:paraId="40061D9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1.14</w:t>
            </w:r>
          </w:p>
          <w:p w14:paraId="45AAEC7F" w14:textId="77777777" w:rsidR="00EF14A7" w:rsidRPr="00EF14A7" w:rsidRDefault="00EF14A7" w:rsidP="00EF14A7">
            <w:pPr>
              <w:spacing w:after="0" w:line="240" w:lineRule="auto"/>
              <w:rPr>
                <w:rFonts w:ascii="Arial" w:eastAsia="MS Mincho" w:hAnsi="Arial" w:cs="Arial"/>
                <w:lang w:val="en-US"/>
              </w:rPr>
            </w:pPr>
          </w:p>
          <w:p w14:paraId="493FA385" w14:textId="77777777" w:rsidR="00EF14A7" w:rsidRPr="00EF14A7" w:rsidRDefault="00EF14A7" w:rsidP="00EF14A7">
            <w:pPr>
              <w:spacing w:after="0" w:line="240" w:lineRule="auto"/>
              <w:rPr>
                <w:rFonts w:ascii="Arial" w:eastAsia="MS Mincho" w:hAnsi="Arial" w:cs="Arial"/>
                <w:lang w:val="en-US"/>
              </w:rPr>
            </w:pPr>
          </w:p>
          <w:p w14:paraId="297107EC" w14:textId="77777777" w:rsidR="00EF14A7" w:rsidRPr="00EF14A7" w:rsidRDefault="00EF14A7" w:rsidP="00EF14A7">
            <w:pPr>
              <w:spacing w:after="0" w:line="240" w:lineRule="auto"/>
              <w:rPr>
                <w:rFonts w:ascii="Arial" w:eastAsia="MS Mincho" w:hAnsi="Arial" w:cs="Arial"/>
                <w:lang w:val="en-US"/>
              </w:rPr>
            </w:pPr>
          </w:p>
          <w:p w14:paraId="7049C412" w14:textId="77777777" w:rsidR="00EF14A7" w:rsidRPr="00EF14A7" w:rsidRDefault="00EF14A7" w:rsidP="00EF14A7">
            <w:pPr>
              <w:spacing w:after="0" w:line="240" w:lineRule="auto"/>
              <w:rPr>
                <w:rFonts w:ascii="Arial" w:eastAsia="MS Mincho" w:hAnsi="Arial" w:cs="Arial"/>
                <w:lang w:val="en-US"/>
              </w:rPr>
            </w:pPr>
          </w:p>
          <w:p w14:paraId="58F3D07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1.15</w:t>
            </w:r>
          </w:p>
          <w:p w14:paraId="1C921F42" w14:textId="77777777" w:rsidR="00EF14A7" w:rsidRPr="00EF14A7" w:rsidRDefault="00EF14A7" w:rsidP="00EF14A7">
            <w:pPr>
              <w:spacing w:after="0" w:line="240" w:lineRule="auto"/>
              <w:rPr>
                <w:rFonts w:ascii="Arial" w:eastAsia="MS Mincho" w:hAnsi="Arial" w:cs="Arial"/>
                <w:lang w:val="en-US"/>
              </w:rPr>
            </w:pPr>
          </w:p>
          <w:p w14:paraId="2CC5E445" w14:textId="77777777" w:rsidR="00EF14A7" w:rsidRPr="00EF14A7" w:rsidRDefault="00EF14A7" w:rsidP="00EF14A7">
            <w:pPr>
              <w:spacing w:after="0" w:line="240" w:lineRule="auto"/>
              <w:rPr>
                <w:rFonts w:ascii="Arial" w:eastAsia="MS Mincho" w:hAnsi="Arial" w:cs="Arial"/>
                <w:lang w:val="en-US"/>
              </w:rPr>
            </w:pPr>
          </w:p>
          <w:p w14:paraId="3ED2F4DF" w14:textId="77777777" w:rsidR="00EF14A7" w:rsidRPr="00EF14A7" w:rsidRDefault="00EF14A7" w:rsidP="00EF14A7">
            <w:pPr>
              <w:spacing w:after="0" w:line="240" w:lineRule="auto"/>
              <w:rPr>
                <w:rFonts w:ascii="Arial" w:eastAsia="MS Mincho" w:hAnsi="Arial" w:cs="Arial"/>
                <w:lang w:val="en-US"/>
              </w:rPr>
            </w:pPr>
          </w:p>
          <w:p w14:paraId="3E08E5A1" w14:textId="77777777" w:rsidR="00EF14A7" w:rsidRPr="00EF14A7" w:rsidRDefault="00EF14A7" w:rsidP="00EF14A7">
            <w:pPr>
              <w:spacing w:after="0" w:line="240" w:lineRule="auto"/>
              <w:rPr>
                <w:rFonts w:ascii="Arial" w:eastAsia="MS Mincho" w:hAnsi="Arial" w:cs="Arial"/>
                <w:lang w:val="en-US"/>
              </w:rPr>
            </w:pPr>
          </w:p>
          <w:p w14:paraId="765E2A6D" w14:textId="77777777" w:rsidR="00EF14A7" w:rsidRPr="00EF14A7" w:rsidRDefault="00EF14A7" w:rsidP="00EF14A7">
            <w:pPr>
              <w:spacing w:after="0" w:line="240" w:lineRule="auto"/>
              <w:rPr>
                <w:rFonts w:ascii="Arial" w:eastAsia="MS Mincho" w:hAnsi="Arial" w:cs="Arial"/>
                <w:lang w:val="en-US"/>
              </w:rPr>
            </w:pPr>
          </w:p>
          <w:p w14:paraId="158E88BE" w14:textId="77777777" w:rsidR="00EF14A7" w:rsidRPr="00EF14A7" w:rsidRDefault="00EF14A7" w:rsidP="00EF14A7">
            <w:pPr>
              <w:spacing w:after="0" w:line="240" w:lineRule="auto"/>
              <w:rPr>
                <w:rFonts w:ascii="Arial" w:eastAsia="MS Mincho" w:hAnsi="Arial" w:cs="Arial"/>
                <w:lang w:val="en-US"/>
              </w:rPr>
            </w:pPr>
          </w:p>
          <w:p w14:paraId="18209F4B" w14:textId="77777777" w:rsidR="00EF14A7" w:rsidRPr="00EF14A7" w:rsidRDefault="00EF14A7" w:rsidP="00EF14A7">
            <w:pPr>
              <w:spacing w:after="0" w:line="240" w:lineRule="auto"/>
              <w:rPr>
                <w:rFonts w:ascii="Arial" w:eastAsia="MS Mincho" w:hAnsi="Arial" w:cs="Arial"/>
                <w:lang w:val="en-US"/>
              </w:rPr>
            </w:pPr>
          </w:p>
          <w:p w14:paraId="368BB18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1.16</w:t>
            </w:r>
          </w:p>
          <w:p w14:paraId="282735A2" w14:textId="77777777" w:rsidR="00EF14A7" w:rsidRPr="00EF14A7" w:rsidRDefault="00EF14A7" w:rsidP="00EF14A7">
            <w:pPr>
              <w:spacing w:after="0" w:line="240" w:lineRule="auto"/>
              <w:rPr>
                <w:rFonts w:ascii="Arial" w:eastAsia="MS Mincho" w:hAnsi="Arial" w:cs="Arial"/>
                <w:lang w:val="en-US"/>
              </w:rPr>
            </w:pPr>
          </w:p>
          <w:p w14:paraId="03413F4D" w14:textId="77777777" w:rsidR="00EF14A7" w:rsidRPr="00EF14A7" w:rsidRDefault="00EF14A7" w:rsidP="00EF14A7">
            <w:pPr>
              <w:spacing w:after="0" w:line="240" w:lineRule="auto"/>
              <w:rPr>
                <w:rFonts w:ascii="Arial" w:eastAsia="MS Mincho" w:hAnsi="Arial" w:cs="Arial"/>
                <w:lang w:val="en-US"/>
              </w:rPr>
            </w:pPr>
          </w:p>
          <w:p w14:paraId="79263054" w14:textId="77777777" w:rsidR="00EF14A7" w:rsidRPr="00EF14A7" w:rsidRDefault="00EF14A7" w:rsidP="00EF14A7">
            <w:pPr>
              <w:spacing w:after="0" w:line="240" w:lineRule="auto"/>
              <w:rPr>
                <w:rFonts w:ascii="Arial" w:eastAsia="MS Mincho" w:hAnsi="Arial" w:cs="Arial"/>
                <w:lang w:val="en-US"/>
              </w:rPr>
            </w:pPr>
          </w:p>
          <w:p w14:paraId="49191209" w14:textId="77777777" w:rsidR="00EF14A7" w:rsidRPr="00EF14A7" w:rsidRDefault="00EF14A7" w:rsidP="00EF14A7">
            <w:pPr>
              <w:spacing w:after="0" w:line="240" w:lineRule="auto"/>
              <w:rPr>
                <w:rFonts w:ascii="Arial" w:eastAsia="MS Mincho" w:hAnsi="Arial" w:cs="Arial"/>
                <w:lang w:val="en-US"/>
              </w:rPr>
            </w:pPr>
          </w:p>
          <w:p w14:paraId="61D5B610" w14:textId="77777777" w:rsidR="00EF14A7" w:rsidRPr="00EF14A7" w:rsidRDefault="00EF14A7" w:rsidP="00EF14A7">
            <w:pPr>
              <w:spacing w:after="0" w:line="240" w:lineRule="auto"/>
              <w:rPr>
                <w:rFonts w:ascii="Arial" w:eastAsia="MS Mincho" w:hAnsi="Arial" w:cs="Arial"/>
                <w:lang w:val="en-US"/>
              </w:rPr>
            </w:pPr>
          </w:p>
          <w:p w14:paraId="5EB67900" w14:textId="77777777" w:rsidR="00EF14A7" w:rsidRPr="00EF14A7" w:rsidRDefault="00EF14A7" w:rsidP="00EF14A7">
            <w:pPr>
              <w:spacing w:after="0" w:line="240" w:lineRule="auto"/>
              <w:rPr>
                <w:rFonts w:ascii="Arial" w:eastAsia="MS Mincho" w:hAnsi="Arial" w:cs="Arial"/>
                <w:lang w:val="en-US"/>
              </w:rPr>
            </w:pPr>
          </w:p>
          <w:p w14:paraId="194CD223"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1.17</w:t>
            </w:r>
          </w:p>
          <w:p w14:paraId="33265A17" w14:textId="77777777" w:rsidR="00EF14A7" w:rsidRPr="00EF14A7" w:rsidRDefault="00EF14A7" w:rsidP="00EF14A7">
            <w:pPr>
              <w:spacing w:after="0" w:line="240" w:lineRule="auto"/>
              <w:rPr>
                <w:rFonts w:ascii="Arial" w:eastAsia="MS Mincho" w:hAnsi="Arial" w:cs="Arial"/>
                <w:lang w:val="en-US"/>
              </w:rPr>
            </w:pPr>
          </w:p>
          <w:p w14:paraId="615AE1DF" w14:textId="77777777" w:rsidR="00EF14A7" w:rsidRPr="00EF14A7" w:rsidRDefault="00EF14A7" w:rsidP="00EF14A7">
            <w:pPr>
              <w:spacing w:after="0" w:line="240" w:lineRule="auto"/>
              <w:rPr>
                <w:rFonts w:ascii="Arial" w:eastAsia="MS Mincho" w:hAnsi="Arial" w:cs="Arial"/>
                <w:lang w:val="en-US"/>
              </w:rPr>
            </w:pPr>
          </w:p>
          <w:p w14:paraId="769806B8" w14:textId="77777777" w:rsidR="00EF14A7" w:rsidRPr="00EF14A7" w:rsidRDefault="00EF14A7" w:rsidP="00EF14A7">
            <w:pPr>
              <w:spacing w:after="0" w:line="240" w:lineRule="auto"/>
              <w:rPr>
                <w:rFonts w:ascii="Arial" w:eastAsia="MS Mincho" w:hAnsi="Arial" w:cs="Arial"/>
                <w:lang w:val="en-US"/>
              </w:rPr>
            </w:pPr>
          </w:p>
          <w:p w14:paraId="4146B176" w14:textId="77777777" w:rsidR="00EF14A7" w:rsidRPr="00EF14A7" w:rsidRDefault="00EF14A7" w:rsidP="00EF14A7">
            <w:pPr>
              <w:spacing w:after="0" w:line="240" w:lineRule="auto"/>
              <w:rPr>
                <w:rFonts w:ascii="Arial" w:eastAsia="MS Mincho" w:hAnsi="Arial" w:cs="Arial"/>
                <w:lang w:val="en-US"/>
              </w:rPr>
            </w:pPr>
          </w:p>
          <w:p w14:paraId="5012D601" w14:textId="77777777" w:rsidR="00EF14A7" w:rsidRPr="00EF14A7" w:rsidRDefault="00EF14A7" w:rsidP="00EF14A7">
            <w:pPr>
              <w:spacing w:after="0" w:line="240" w:lineRule="auto"/>
              <w:rPr>
                <w:rFonts w:ascii="Arial" w:eastAsia="MS Mincho" w:hAnsi="Arial" w:cs="Arial"/>
                <w:lang w:val="en-US"/>
              </w:rPr>
            </w:pPr>
          </w:p>
          <w:p w14:paraId="7DA8D1E8" w14:textId="77777777" w:rsidR="00EF14A7" w:rsidRPr="00EF14A7" w:rsidRDefault="00EF14A7" w:rsidP="00EF14A7">
            <w:pPr>
              <w:spacing w:after="0" w:line="240" w:lineRule="auto"/>
              <w:rPr>
                <w:rFonts w:ascii="Arial" w:eastAsia="MS Mincho" w:hAnsi="Arial" w:cs="Arial"/>
                <w:lang w:val="en-US"/>
              </w:rPr>
            </w:pPr>
          </w:p>
          <w:p w14:paraId="5089A08D" w14:textId="77777777" w:rsidR="00EF14A7" w:rsidRPr="00EF14A7" w:rsidRDefault="00EF14A7" w:rsidP="00EF14A7">
            <w:pPr>
              <w:spacing w:after="0" w:line="240" w:lineRule="auto"/>
              <w:rPr>
                <w:rFonts w:ascii="Arial" w:eastAsia="MS Mincho" w:hAnsi="Arial" w:cs="Arial"/>
                <w:lang w:val="en-US"/>
              </w:rPr>
            </w:pPr>
          </w:p>
          <w:p w14:paraId="4AE11105"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1.18</w:t>
            </w:r>
          </w:p>
          <w:p w14:paraId="3756D7D1" w14:textId="77777777" w:rsidR="00EF14A7" w:rsidRPr="00EF14A7" w:rsidRDefault="00EF14A7" w:rsidP="00EF14A7">
            <w:pPr>
              <w:spacing w:after="0" w:line="240" w:lineRule="auto"/>
              <w:rPr>
                <w:rFonts w:ascii="Arial" w:eastAsia="MS Mincho" w:hAnsi="Arial" w:cs="Arial"/>
                <w:lang w:val="en-US"/>
              </w:rPr>
            </w:pPr>
          </w:p>
          <w:p w14:paraId="19A22F17" w14:textId="77777777" w:rsidR="00EF14A7" w:rsidRPr="00EF14A7" w:rsidRDefault="00EF14A7" w:rsidP="00EF14A7">
            <w:pPr>
              <w:spacing w:after="0" w:line="240" w:lineRule="auto"/>
              <w:rPr>
                <w:rFonts w:ascii="Arial" w:eastAsia="MS Mincho" w:hAnsi="Arial" w:cs="Arial"/>
                <w:lang w:val="en-US"/>
              </w:rPr>
            </w:pPr>
          </w:p>
          <w:p w14:paraId="7DF547BD" w14:textId="77777777" w:rsidR="00EF14A7" w:rsidRPr="00EF14A7" w:rsidRDefault="00EF14A7" w:rsidP="00EF14A7">
            <w:pPr>
              <w:spacing w:after="0" w:line="240" w:lineRule="auto"/>
              <w:rPr>
                <w:rFonts w:ascii="Arial" w:eastAsia="MS Mincho" w:hAnsi="Arial" w:cs="Arial"/>
                <w:lang w:val="en-US"/>
              </w:rPr>
            </w:pPr>
          </w:p>
          <w:p w14:paraId="0EFABD6F" w14:textId="77777777" w:rsidR="00EF14A7" w:rsidRPr="00EF14A7" w:rsidRDefault="00EF14A7" w:rsidP="00EF14A7">
            <w:pPr>
              <w:spacing w:after="0" w:line="240" w:lineRule="auto"/>
              <w:rPr>
                <w:rFonts w:ascii="Arial" w:eastAsia="MS Mincho" w:hAnsi="Arial" w:cs="Arial"/>
                <w:lang w:val="en-US"/>
              </w:rPr>
            </w:pPr>
          </w:p>
          <w:p w14:paraId="4441F7FB" w14:textId="77777777" w:rsidR="00EF14A7" w:rsidRPr="00EF14A7" w:rsidRDefault="00EF14A7" w:rsidP="00EF14A7">
            <w:pPr>
              <w:spacing w:after="0" w:line="240" w:lineRule="auto"/>
              <w:rPr>
                <w:rFonts w:ascii="Arial" w:eastAsia="MS Mincho" w:hAnsi="Arial" w:cs="Arial"/>
                <w:lang w:val="en-US"/>
              </w:rPr>
            </w:pPr>
          </w:p>
          <w:p w14:paraId="31D33BEA"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w:t>
            </w:r>
          </w:p>
          <w:p w14:paraId="0FAE50C9" w14:textId="77777777" w:rsidR="00EF14A7" w:rsidRPr="00EF14A7" w:rsidRDefault="00EF14A7" w:rsidP="00EF14A7">
            <w:pPr>
              <w:spacing w:after="0" w:line="240" w:lineRule="auto"/>
              <w:rPr>
                <w:rFonts w:ascii="Arial" w:eastAsia="MS Mincho" w:hAnsi="Arial" w:cs="Arial"/>
                <w:lang w:val="en-US"/>
              </w:rPr>
            </w:pPr>
          </w:p>
          <w:p w14:paraId="2D5DDB27" w14:textId="77777777" w:rsidR="00EF14A7" w:rsidRPr="00EF14A7" w:rsidRDefault="00EF14A7" w:rsidP="00EF14A7">
            <w:pPr>
              <w:spacing w:after="0" w:line="240" w:lineRule="auto"/>
              <w:rPr>
                <w:rFonts w:ascii="Arial" w:eastAsia="MS Mincho" w:hAnsi="Arial" w:cs="Arial"/>
                <w:lang w:val="en-US"/>
              </w:rPr>
            </w:pPr>
          </w:p>
          <w:p w14:paraId="04AD407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2.01</w:t>
            </w:r>
          </w:p>
          <w:p w14:paraId="058F9C4F" w14:textId="77777777" w:rsidR="00EF14A7" w:rsidRPr="00EF14A7" w:rsidRDefault="00EF14A7" w:rsidP="00EF14A7">
            <w:pPr>
              <w:spacing w:after="0" w:line="240" w:lineRule="auto"/>
              <w:rPr>
                <w:rFonts w:ascii="Arial" w:eastAsia="MS Mincho" w:hAnsi="Arial" w:cs="Arial"/>
                <w:lang w:val="en-US"/>
              </w:rPr>
            </w:pPr>
          </w:p>
          <w:p w14:paraId="716C2C35" w14:textId="77777777" w:rsidR="00EF14A7" w:rsidRPr="00EF14A7" w:rsidRDefault="00EF14A7" w:rsidP="00EF14A7">
            <w:pPr>
              <w:spacing w:after="0" w:line="240" w:lineRule="auto"/>
              <w:rPr>
                <w:rFonts w:ascii="Arial" w:eastAsia="MS Mincho" w:hAnsi="Arial" w:cs="Arial"/>
                <w:lang w:val="en-US"/>
              </w:rPr>
            </w:pPr>
          </w:p>
          <w:p w14:paraId="5DE8DF38" w14:textId="77777777" w:rsidR="00EF14A7" w:rsidRPr="00EF14A7" w:rsidRDefault="00EF14A7" w:rsidP="00EF14A7">
            <w:pPr>
              <w:spacing w:after="0" w:line="240" w:lineRule="auto"/>
              <w:rPr>
                <w:rFonts w:ascii="Arial" w:eastAsia="MS Mincho" w:hAnsi="Arial" w:cs="Arial"/>
                <w:lang w:val="en-US"/>
              </w:rPr>
            </w:pPr>
          </w:p>
          <w:p w14:paraId="49C84BD3" w14:textId="77777777" w:rsidR="00EF14A7" w:rsidRPr="00EF14A7" w:rsidRDefault="00EF14A7" w:rsidP="00EF14A7">
            <w:pPr>
              <w:spacing w:after="0" w:line="240" w:lineRule="auto"/>
              <w:rPr>
                <w:rFonts w:ascii="Arial" w:eastAsia="MS Mincho" w:hAnsi="Arial" w:cs="Arial"/>
                <w:lang w:val="en-US"/>
              </w:rPr>
            </w:pPr>
          </w:p>
          <w:p w14:paraId="2411A762" w14:textId="77777777" w:rsidR="00EF14A7" w:rsidRPr="00EF14A7" w:rsidRDefault="00EF14A7" w:rsidP="00EF14A7">
            <w:pPr>
              <w:spacing w:after="0" w:line="240" w:lineRule="auto"/>
              <w:rPr>
                <w:rFonts w:ascii="Arial" w:eastAsia="MS Mincho" w:hAnsi="Arial" w:cs="Arial"/>
                <w:lang w:val="en-US"/>
              </w:rPr>
            </w:pPr>
          </w:p>
          <w:p w14:paraId="544F2A40" w14:textId="77777777" w:rsidR="00EF14A7" w:rsidRPr="00EF14A7" w:rsidRDefault="00EF14A7" w:rsidP="00EF14A7">
            <w:pPr>
              <w:spacing w:after="0" w:line="240" w:lineRule="auto"/>
              <w:rPr>
                <w:rFonts w:ascii="Arial" w:eastAsia="MS Mincho" w:hAnsi="Arial" w:cs="Arial"/>
                <w:lang w:val="en-US"/>
              </w:rPr>
            </w:pPr>
          </w:p>
          <w:p w14:paraId="7C14B64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2.02</w:t>
            </w:r>
          </w:p>
          <w:p w14:paraId="41A2E577" w14:textId="77777777" w:rsidR="00EF14A7" w:rsidRPr="00EF14A7" w:rsidRDefault="00EF14A7" w:rsidP="00EF14A7">
            <w:pPr>
              <w:spacing w:after="0" w:line="240" w:lineRule="auto"/>
              <w:rPr>
                <w:rFonts w:ascii="Arial" w:eastAsia="MS Mincho" w:hAnsi="Arial" w:cs="Arial"/>
                <w:lang w:val="en-US"/>
              </w:rPr>
            </w:pPr>
          </w:p>
          <w:p w14:paraId="2149EE4F" w14:textId="77777777" w:rsidR="00EF14A7" w:rsidRPr="00EF14A7" w:rsidRDefault="00EF14A7" w:rsidP="00EF14A7">
            <w:pPr>
              <w:spacing w:after="0" w:line="240" w:lineRule="auto"/>
              <w:rPr>
                <w:rFonts w:ascii="Arial" w:eastAsia="MS Mincho" w:hAnsi="Arial" w:cs="Arial"/>
                <w:lang w:val="en-US"/>
              </w:rPr>
            </w:pPr>
          </w:p>
          <w:p w14:paraId="2C480BA4" w14:textId="77777777" w:rsidR="00EF14A7" w:rsidRPr="00EF14A7" w:rsidRDefault="00EF14A7" w:rsidP="00EF14A7">
            <w:pPr>
              <w:spacing w:after="0" w:line="240" w:lineRule="auto"/>
              <w:rPr>
                <w:rFonts w:ascii="Arial" w:eastAsia="MS Mincho" w:hAnsi="Arial" w:cs="Arial"/>
                <w:lang w:val="en-US"/>
              </w:rPr>
            </w:pPr>
          </w:p>
          <w:p w14:paraId="62F35C3B" w14:textId="77777777" w:rsidR="00EF14A7" w:rsidRPr="00EF14A7" w:rsidRDefault="00EF14A7" w:rsidP="00EF14A7">
            <w:pPr>
              <w:spacing w:after="0" w:line="240" w:lineRule="auto"/>
              <w:rPr>
                <w:rFonts w:ascii="Arial" w:eastAsia="MS Mincho" w:hAnsi="Arial" w:cs="Arial"/>
                <w:lang w:val="en-US"/>
              </w:rPr>
            </w:pPr>
          </w:p>
          <w:p w14:paraId="2D26327B" w14:textId="77777777" w:rsidR="00EF14A7" w:rsidRPr="00EF14A7" w:rsidRDefault="00EF14A7" w:rsidP="00EF14A7">
            <w:pPr>
              <w:spacing w:after="0" w:line="240" w:lineRule="auto"/>
              <w:rPr>
                <w:rFonts w:ascii="Arial" w:eastAsia="MS Mincho" w:hAnsi="Arial" w:cs="Arial"/>
                <w:lang w:val="en-US"/>
              </w:rPr>
            </w:pPr>
          </w:p>
          <w:p w14:paraId="2D6B5381" w14:textId="77777777" w:rsidR="00EF14A7" w:rsidRPr="00EF14A7" w:rsidRDefault="00EF14A7" w:rsidP="00EF14A7">
            <w:pPr>
              <w:spacing w:after="0" w:line="240" w:lineRule="auto"/>
              <w:rPr>
                <w:rFonts w:ascii="Arial" w:eastAsia="MS Mincho" w:hAnsi="Arial" w:cs="Arial"/>
                <w:lang w:val="en-US"/>
              </w:rPr>
            </w:pPr>
          </w:p>
          <w:p w14:paraId="096F45E5" w14:textId="77777777" w:rsidR="00EF14A7" w:rsidRPr="00EF14A7" w:rsidRDefault="00EF14A7" w:rsidP="00EF14A7">
            <w:pPr>
              <w:spacing w:after="0" w:line="240" w:lineRule="auto"/>
              <w:rPr>
                <w:rFonts w:ascii="Arial" w:eastAsia="MS Mincho" w:hAnsi="Arial" w:cs="Arial"/>
                <w:lang w:val="en-US"/>
              </w:rPr>
            </w:pPr>
          </w:p>
          <w:p w14:paraId="0CD9275B" w14:textId="77777777" w:rsidR="00EF14A7" w:rsidRPr="00EF14A7" w:rsidRDefault="00EF14A7" w:rsidP="00EF14A7">
            <w:pPr>
              <w:spacing w:after="0" w:line="240" w:lineRule="auto"/>
              <w:rPr>
                <w:rFonts w:ascii="Arial" w:eastAsia="MS Mincho" w:hAnsi="Arial" w:cs="Arial"/>
                <w:lang w:val="en-US"/>
              </w:rPr>
            </w:pPr>
          </w:p>
          <w:p w14:paraId="01C77447" w14:textId="77777777" w:rsidR="00EF14A7" w:rsidRPr="00EF14A7" w:rsidRDefault="00EF14A7" w:rsidP="00EF14A7">
            <w:pPr>
              <w:spacing w:after="0" w:line="240" w:lineRule="auto"/>
              <w:rPr>
                <w:rFonts w:ascii="Arial" w:eastAsia="MS Mincho" w:hAnsi="Arial" w:cs="Arial"/>
                <w:lang w:val="en-US"/>
              </w:rPr>
            </w:pPr>
          </w:p>
          <w:p w14:paraId="5BC46D55"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2.03</w:t>
            </w:r>
          </w:p>
          <w:p w14:paraId="19A32FCC" w14:textId="77777777" w:rsidR="00EF14A7" w:rsidRPr="00EF14A7" w:rsidRDefault="00EF14A7" w:rsidP="00EF14A7">
            <w:pPr>
              <w:spacing w:after="0" w:line="240" w:lineRule="auto"/>
              <w:rPr>
                <w:rFonts w:ascii="Arial" w:eastAsia="MS Mincho" w:hAnsi="Arial" w:cs="Arial"/>
                <w:lang w:val="en-US"/>
              </w:rPr>
            </w:pPr>
          </w:p>
          <w:p w14:paraId="246D6E64" w14:textId="77777777" w:rsidR="00EF14A7" w:rsidRPr="00EF14A7" w:rsidRDefault="00EF14A7" w:rsidP="00EF14A7">
            <w:pPr>
              <w:spacing w:after="0" w:line="240" w:lineRule="auto"/>
              <w:rPr>
                <w:rFonts w:ascii="Arial" w:eastAsia="MS Mincho" w:hAnsi="Arial" w:cs="Arial"/>
                <w:lang w:val="en-US"/>
              </w:rPr>
            </w:pPr>
          </w:p>
          <w:p w14:paraId="1530BE88" w14:textId="77777777" w:rsidR="00EF14A7" w:rsidRPr="00EF14A7" w:rsidRDefault="00EF14A7" w:rsidP="00EF14A7">
            <w:pPr>
              <w:spacing w:after="0" w:line="240" w:lineRule="auto"/>
              <w:rPr>
                <w:rFonts w:ascii="Arial" w:eastAsia="MS Mincho" w:hAnsi="Arial" w:cs="Arial"/>
                <w:lang w:val="en-US"/>
              </w:rPr>
            </w:pPr>
          </w:p>
          <w:p w14:paraId="0A0A36D5" w14:textId="77777777" w:rsidR="00EF14A7" w:rsidRPr="00EF14A7" w:rsidRDefault="00EF14A7" w:rsidP="00EF14A7">
            <w:pPr>
              <w:spacing w:after="0" w:line="240" w:lineRule="auto"/>
              <w:rPr>
                <w:rFonts w:ascii="Arial" w:eastAsia="MS Mincho" w:hAnsi="Arial" w:cs="Arial"/>
                <w:lang w:val="en-US"/>
              </w:rPr>
            </w:pPr>
          </w:p>
          <w:p w14:paraId="44E6518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2.04</w:t>
            </w:r>
          </w:p>
          <w:p w14:paraId="52D2CB89" w14:textId="77777777" w:rsidR="00EF14A7" w:rsidRPr="00EF14A7" w:rsidRDefault="00EF14A7" w:rsidP="00EF14A7">
            <w:pPr>
              <w:spacing w:after="0" w:line="240" w:lineRule="auto"/>
              <w:rPr>
                <w:rFonts w:ascii="Arial" w:eastAsia="MS Mincho" w:hAnsi="Arial" w:cs="Arial"/>
                <w:lang w:val="en-US"/>
              </w:rPr>
            </w:pPr>
          </w:p>
          <w:p w14:paraId="7BD72DA5" w14:textId="77777777" w:rsidR="00EF14A7" w:rsidRPr="00EF14A7" w:rsidRDefault="00EF14A7" w:rsidP="00EF14A7">
            <w:pPr>
              <w:spacing w:after="0" w:line="240" w:lineRule="auto"/>
              <w:rPr>
                <w:rFonts w:ascii="Arial" w:eastAsia="MS Mincho" w:hAnsi="Arial" w:cs="Arial"/>
                <w:lang w:val="en-US"/>
              </w:rPr>
            </w:pPr>
          </w:p>
          <w:p w14:paraId="08FEFBD8" w14:textId="77777777" w:rsidR="00EF14A7" w:rsidRPr="00EF14A7" w:rsidRDefault="00EF14A7" w:rsidP="00EF14A7">
            <w:pPr>
              <w:spacing w:after="0" w:line="240" w:lineRule="auto"/>
              <w:rPr>
                <w:rFonts w:ascii="Arial" w:eastAsia="MS Mincho" w:hAnsi="Arial" w:cs="Arial"/>
                <w:lang w:val="en-US"/>
              </w:rPr>
            </w:pPr>
          </w:p>
          <w:p w14:paraId="39104C56" w14:textId="77777777" w:rsidR="00EF14A7" w:rsidRPr="00EF14A7" w:rsidRDefault="00EF14A7" w:rsidP="00EF14A7">
            <w:pPr>
              <w:spacing w:after="0" w:line="240" w:lineRule="auto"/>
              <w:rPr>
                <w:rFonts w:ascii="Arial" w:eastAsia="MS Mincho" w:hAnsi="Arial" w:cs="Arial"/>
                <w:lang w:val="en-US"/>
              </w:rPr>
            </w:pPr>
          </w:p>
          <w:p w14:paraId="414D41EE" w14:textId="77777777" w:rsidR="00EF14A7" w:rsidRPr="00EF14A7" w:rsidRDefault="00EF14A7" w:rsidP="00EF14A7">
            <w:pPr>
              <w:spacing w:after="0" w:line="240" w:lineRule="auto"/>
              <w:rPr>
                <w:rFonts w:ascii="Arial" w:eastAsia="MS Mincho" w:hAnsi="Arial" w:cs="Arial"/>
                <w:lang w:val="en-US"/>
              </w:rPr>
            </w:pPr>
          </w:p>
          <w:p w14:paraId="4BE71443" w14:textId="77777777" w:rsidR="00EF14A7" w:rsidRPr="00EF14A7" w:rsidRDefault="00EF14A7" w:rsidP="00EF14A7">
            <w:pPr>
              <w:spacing w:after="0" w:line="240" w:lineRule="auto"/>
              <w:rPr>
                <w:rFonts w:ascii="Arial" w:eastAsia="MS Mincho" w:hAnsi="Arial" w:cs="Arial"/>
                <w:lang w:val="en-US"/>
              </w:rPr>
            </w:pPr>
          </w:p>
          <w:p w14:paraId="7B012F25" w14:textId="77777777" w:rsidR="00EF14A7" w:rsidRPr="00EF14A7" w:rsidRDefault="00EF14A7" w:rsidP="00EF14A7">
            <w:pPr>
              <w:spacing w:after="0" w:line="240" w:lineRule="auto"/>
              <w:rPr>
                <w:rFonts w:ascii="Arial" w:eastAsia="MS Mincho" w:hAnsi="Arial" w:cs="Arial"/>
                <w:lang w:val="en-US"/>
              </w:rPr>
            </w:pPr>
          </w:p>
          <w:p w14:paraId="777A925A" w14:textId="77777777" w:rsidR="00EF14A7" w:rsidRPr="00EF14A7" w:rsidRDefault="00EF14A7" w:rsidP="00EF14A7">
            <w:pPr>
              <w:spacing w:after="0" w:line="240" w:lineRule="auto"/>
              <w:rPr>
                <w:rFonts w:ascii="Arial" w:eastAsia="MS Mincho" w:hAnsi="Arial" w:cs="Arial"/>
                <w:lang w:val="en-US"/>
              </w:rPr>
            </w:pPr>
          </w:p>
          <w:p w14:paraId="344D86E6" w14:textId="77777777" w:rsidR="00EF14A7" w:rsidRPr="00EF14A7" w:rsidRDefault="00EF14A7" w:rsidP="00EF14A7">
            <w:pPr>
              <w:spacing w:after="0" w:line="240" w:lineRule="auto"/>
              <w:rPr>
                <w:rFonts w:ascii="Arial" w:eastAsia="MS Mincho" w:hAnsi="Arial" w:cs="Arial"/>
                <w:lang w:val="en-US"/>
              </w:rPr>
            </w:pPr>
          </w:p>
          <w:p w14:paraId="1D3CF74E" w14:textId="77777777" w:rsidR="00EF14A7" w:rsidRPr="00EF14A7" w:rsidRDefault="00EF14A7" w:rsidP="00EF14A7">
            <w:pPr>
              <w:spacing w:after="0" w:line="240" w:lineRule="auto"/>
              <w:rPr>
                <w:rFonts w:ascii="Arial" w:eastAsia="MS Mincho" w:hAnsi="Arial" w:cs="Arial"/>
                <w:lang w:val="en-US"/>
              </w:rPr>
            </w:pPr>
          </w:p>
          <w:p w14:paraId="46E82555" w14:textId="77777777" w:rsidR="00EF14A7" w:rsidRPr="00EF14A7" w:rsidRDefault="00EF14A7" w:rsidP="00EF14A7">
            <w:pPr>
              <w:spacing w:after="0" w:line="240" w:lineRule="auto"/>
              <w:rPr>
                <w:rFonts w:ascii="Arial" w:eastAsia="MS Mincho" w:hAnsi="Arial" w:cs="Arial"/>
                <w:lang w:val="en-US"/>
              </w:rPr>
            </w:pPr>
          </w:p>
          <w:p w14:paraId="52ECF7FB"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2.05</w:t>
            </w:r>
          </w:p>
          <w:p w14:paraId="67F24AAC" w14:textId="77777777" w:rsidR="00EF14A7" w:rsidRPr="00EF14A7" w:rsidRDefault="00EF14A7" w:rsidP="00EF14A7">
            <w:pPr>
              <w:spacing w:after="0" w:line="240" w:lineRule="auto"/>
              <w:rPr>
                <w:rFonts w:ascii="Arial" w:eastAsia="MS Mincho" w:hAnsi="Arial" w:cs="Arial"/>
                <w:lang w:val="en-US"/>
              </w:rPr>
            </w:pPr>
          </w:p>
          <w:p w14:paraId="5527974D" w14:textId="77777777" w:rsidR="00EF14A7" w:rsidRPr="00EF14A7" w:rsidRDefault="00EF14A7" w:rsidP="00EF14A7">
            <w:pPr>
              <w:spacing w:after="0" w:line="240" w:lineRule="auto"/>
              <w:rPr>
                <w:rFonts w:ascii="Arial" w:eastAsia="MS Mincho" w:hAnsi="Arial" w:cs="Arial"/>
                <w:lang w:val="en-US"/>
              </w:rPr>
            </w:pPr>
          </w:p>
          <w:p w14:paraId="6AE4579C" w14:textId="77777777" w:rsidR="00EF14A7" w:rsidRPr="00EF14A7" w:rsidRDefault="00EF14A7" w:rsidP="00EF14A7">
            <w:pPr>
              <w:spacing w:after="0" w:line="240" w:lineRule="auto"/>
              <w:rPr>
                <w:rFonts w:ascii="Arial" w:eastAsia="MS Mincho" w:hAnsi="Arial" w:cs="Arial"/>
                <w:lang w:val="en-US"/>
              </w:rPr>
            </w:pPr>
          </w:p>
          <w:p w14:paraId="5501F86D" w14:textId="77777777" w:rsidR="00EF14A7" w:rsidRPr="00EF14A7" w:rsidRDefault="00EF14A7" w:rsidP="00EF14A7">
            <w:pPr>
              <w:spacing w:after="0" w:line="240" w:lineRule="auto"/>
              <w:rPr>
                <w:rFonts w:ascii="Arial" w:eastAsia="MS Mincho" w:hAnsi="Arial" w:cs="Arial"/>
                <w:lang w:val="en-US"/>
              </w:rPr>
            </w:pPr>
          </w:p>
          <w:p w14:paraId="47A45812" w14:textId="77777777" w:rsidR="00EF14A7" w:rsidRPr="00EF14A7" w:rsidRDefault="00EF14A7" w:rsidP="00EF14A7">
            <w:pPr>
              <w:spacing w:after="0" w:line="240" w:lineRule="auto"/>
              <w:rPr>
                <w:rFonts w:ascii="Arial" w:eastAsia="MS Mincho" w:hAnsi="Arial" w:cs="Arial"/>
                <w:lang w:val="en-US"/>
              </w:rPr>
            </w:pPr>
          </w:p>
          <w:p w14:paraId="06D388A7" w14:textId="77777777" w:rsidR="00EF14A7" w:rsidRPr="00EF14A7" w:rsidRDefault="00EF14A7" w:rsidP="00EF14A7">
            <w:pPr>
              <w:spacing w:after="0" w:line="240" w:lineRule="auto"/>
              <w:rPr>
                <w:rFonts w:ascii="Arial" w:eastAsia="MS Mincho" w:hAnsi="Arial" w:cs="Arial"/>
                <w:lang w:val="en-US"/>
              </w:rPr>
            </w:pPr>
          </w:p>
          <w:p w14:paraId="7C2E2789" w14:textId="77777777" w:rsidR="00EF14A7" w:rsidRPr="00EF14A7" w:rsidRDefault="00EF14A7" w:rsidP="00EF14A7">
            <w:pPr>
              <w:spacing w:after="0" w:line="240" w:lineRule="auto"/>
              <w:rPr>
                <w:rFonts w:ascii="Arial" w:eastAsia="MS Mincho" w:hAnsi="Arial" w:cs="Arial"/>
                <w:lang w:val="en-US"/>
              </w:rPr>
            </w:pPr>
          </w:p>
          <w:p w14:paraId="11AFADCE"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2.06</w:t>
            </w:r>
          </w:p>
          <w:p w14:paraId="1BAB7534" w14:textId="77777777" w:rsidR="00EF14A7" w:rsidRPr="00EF14A7" w:rsidRDefault="00EF14A7" w:rsidP="00EF14A7">
            <w:pPr>
              <w:spacing w:after="0" w:line="240" w:lineRule="auto"/>
              <w:rPr>
                <w:rFonts w:ascii="Arial" w:eastAsia="MS Mincho" w:hAnsi="Arial" w:cs="Arial"/>
                <w:lang w:val="en-US"/>
              </w:rPr>
            </w:pPr>
          </w:p>
          <w:p w14:paraId="1BBC1CAA" w14:textId="77777777" w:rsidR="00EF14A7" w:rsidRPr="00EF14A7" w:rsidRDefault="00EF14A7" w:rsidP="00EF14A7">
            <w:pPr>
              <w:spacing w:after="0" w:line="240" w:lineRule="auto"/>
              <w:rPr>
                <w:rFonts w:ascii="Arial" w:eastAsia="MS Mincho" w:hAnsi="Arial" w:cs="Arial"/>
                <w:lang w:val="en-US"/>
              </w:rPr>
            </w:pPr>
          </w:p>
          <w:p w14:paraId="1AA47842" w14:textId="77777777" w:rsidR="00EF14A7" w:rsidRPr="00EF14A7" w:rsidRDefault="00EF14A7" w:rsidP="00EF14A7">
            <w:pPr>
              <w:spacing w:after="0" w:line="240" w:lineRule="auto"/>
              <w:rPr>
                <w:rFonts w:ascii="Arial" w:eastAsia="MS Mincho" w:hAnsi="Arial" w:cs="Arial"/>
                <w:lang w:val="en-US"/>
              </w:rPr>
            </w:pPr>
          </w:p>
          <w:p w14:paraId="32A62EEE" w14:textId="77777777" w:rsidR="00EF14A7" w:rsidRPr="00EF14A7" w:rsidRDefault="00EF14A7" w:rsidP="00EF14A7">
            <w:pPr>
              <w:spacing w:after="0" w:line="240" w:lineRule="auto"/>
              <w:rPr>
                <w:rFonts w:ascii="Arial" w:eastAsia="MS Mincho" w:hAnsi="Arial" w:cs="Arial"/>
                <w:lang w:val="en-US"/>
              </w:rPr>
            </w:pPr>
          </w:p>
          <w:p w14:paraId="2C6327B8"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2.07</w:t>
            </w:r>
          </w:p>
          <w:p w14:paraId="72F78DB7" w14:textId="77777777" w:rsidR="00EF14A7" w:rsidRPr="00EF14A7" w:rsidRDefault="00EF14A7" w:rsidP="00EF14A7">
            <w:pPr>
              <w:spacing w:after="0" w:line="240" w:lineRule="auto"/>
              <w:rPr>
                <w:rFonts w:ascii="Arial" w:eastAsia="MS Mincho" w:hAnsi="Arial" w:cs="Arial"/>
                <w:lang w:val="en-US"/>
              </w:rPr>
            </w:pPr>
          </w:p>
          <w:p w14:paraId="1E049773" w14:textId="02887E75" w:rsidR="00EF14A7" w:rsidRDefault="00EF14A7" w:rsidP="00EF14A7">
            <w:pPr>
              <w:spacing w:after="0" w:line="240" w:lineRule="auto"/>
              <w:rPr>
                <w:rFonts w:ascii="Arial" w:eastAsia="MS Mincho" w:hAnsi="Arial" w:cs="Arial"/>
                <w:lang w:val="en-US"/>
              </w:rPr>
            </w:pPr>
          </w:p>
          <w:p w14:paraId="49680AD2" w14:textId="77777777" w:rsidR="001176EA" w:rsidRPr="00EF14A7" w:rsidRDefault="001176EA" w:rsidP="00EF14A7">
            <w:pPr>
              <w:spacing w:after="0" w:line="240" w:lineRule="auto"/>
              <w:rPr>
                <w:rFonts w:ascii="Arial" w:eastAsia="MS Mincho" w:hAnsi="Arial" w:cs="Arial"/>
                <w:lang w:val="en-US"/>
              </w:rPr>
            </w:pPr>
          </w:p>
          <w:p w14:paraId="3132D4E5" w14:textId="77777777" w:rsidR="00EF14A7" w:rsidRPr="00EF14A7" w:rsidRDefault="00EF14A7" w:rsidP="00EF14A7">
            <w:pPr>
              <w:spacing w:after="0" w:line="240" w:lineRule="auto"/>
              <w:rPr>
                <w:rFonts w:ascii="Arial" w:eastAsia="MS Mincho" w:hAnsi="Arial" w:cs="Arial"/>
                <w:lang w:val="en-US"/>
              </w:rPr>
            </w:pPr>
          </w:p>
          <w:p w14:paraId="061E1EE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2.08</w:t>
            </w:r>
          </w:p>
          <w:p w14:paraId="4C951362" w14:textId="77777777" w:rsidR="00EF14A7" w:rsidRPr="00EF14A7" w:rsidRDefault="00EF14A7" w:rsidP="00EF14A7">
            <w:pPr>
              <w:spacing w:after="0" w:line="240" w:lineRule="auto"/>
              <w:rPr>
                <w:rFonts w:ascii="Arial" w:eastAsia="MS Mincho" w:hAnsi="Arial" w:cs="Arial"/>
                <w:lang w:val="en-US"/>
              </w:rPr>
            </w:pPr>
          </w:p>
          <w:p w14:paraId="0E1573AA" w14:textId="77777777" w:rsidR="00EF14A7" w:rsidRPr="00EF14A7" w:rsidRDefault="00EF14A7" w:rsidP="00EF14A7">
            <w:pPr>
              <w:spacing w:after="0" w:line="240" w:lineRule="auto"/>
              <w:rPr>
                <w:rFonts w:ascii="Arial" w:eastAsia="MS Mincho" w:hAnsi="Arial" w:cs="Arial"/>
                <w:lang w:val="en-US"/>
              </w:rPr>
            </w:pPr>
          </w:p>
          <w:p w14:paraId="68030B29" w14:textId="77777777" w:rsidR="00EF14A7" w:rsidRPr="00EF14A7" w:rsidRDefault="00EF14A7" w:rsidP="00EF14A7">
            <w:pPr>
              <w:spacing w:after="0" w:line="240" w:lineRule="auto"/>
              <w:rPr>
                <w:rFonts w:ascii="Arial" w:eastAsia="MS Mincho" w:hAnsi="Arial" w:cs="Arial"/>
                <w:lang w:val="en-US"/>
              </w:rPr>
            </w:pPr>
          </w:p>
          <w:p w14:paraId="57D00BE5" w14:textId="3773FC99" w:rsidR="00EF14A7" w:rsidRDefault="00EF14A7" w:rsidP="00EF14A7">
            <w:pPr>
              <w:spacing w:after="0" w:line="240" w:lineRule="auto"/>
              <w:rPr>
                <w:rFonts w:ascii="Arial" w:eastAsia="MS Mincho" w:hAnsi="Arial" w:cs="Arial"/>
                <w:lang w:val="en-US"/>
              </w:rPr>
            </w:pPr>
          </w:p>
          <w:p w14:paraId="77AE500C" w14:textId="77777777" w:rsidR="001176EA" w:rsidRPr="00EF14A7" w:rsidRDefault="001176EA" w:rsidP="00EF14A7">
            <w:pPr>
              <w:spacing w:after="0" w:line="240" w:lineRule="auto"/>
              <w:rPr>
                <w:rFonts w:ascii="Arial" w:eastAsia="MS Mincho" w:hAnsi="Arial" w:cs="Arial"/>
                <w:lang w:val="en-US"/>
              </w:rPr>
            </w:pPr>
          </w:p>
          <w:p w14:paraId="63652E86" w14:textId="77777777" w:rsidR="00EF14A7" w:rsidRPr="00EF14A7" w:rsidRDefault="00EF14A7" w:rsidP="00EF14A7">
            <w:pPr>
              <w:spacing w:after="0" w:line="240" w:lineRule="auto"/>
              <w:rPr>
                <w:rFonts w:ascii="Arial" w:eastAsia="MS Mincho" w:hAnsi="Arial" w:cs="Arial"/>
                <w:lang w:val="en-US"/>
              </w:rPr>
            </w:pPr>
          </w:p>
          <w:p w14:paraId="3BB6BED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2.09</w:t>
            </w:r>
          </w:p>
          <w:p w14:paraId="6CC34698" w14:textId="77777777" w:rsidR="00EF14A7" w:rsidRPr="00EF14A7" w:rsidRDefault="00EF14A7" w:rsidP="00EF14A7">
            <w:pPr>
              <w:spacing w:after="0" w:line="240" w:lineRule="auto"/>
              <w:rPr>
                <w:rFonts w:ascii="Arial" w:eastAsia="MS Mincho" w:hAnsi="Arial" w:cs="Arial"/>
                <w:lang w:val="en-US"/>
              </w:rPr>
            </w:pPr>
          </w:p>
          <w:p w14:paraId="1A7819ED" w14:textId="77777777" w:rsidR="00EF14A7" w:rsidRPr="00EF14A7" w:rsidRDefault="00EF14A7" w:rsidP="00EF14A7">
            <w:pPr>
              <w:spacing w:after="0" w:line="240" w:lineRule="auto"/>
              <w:rPr>
                <w:rFonts w:ascii="Arial" w:eastAsia="MS Mincho" w:hAnsi="Arial" w:cs="Arial"/>
                <w:lang w:val="en-US"/>
              </w:rPr>
            </w:pPr>
          </w:p>
          <w:p w14:paraId="3E496CCC" w14:textId="77777777" w:rsidR="00EF14A7" w:rsidRPr="00EF14A7" w:rsidRDefault="00EF14A7" w:rsidP="00EF14A7">
            <w:pPr>
              <w:spacing w:after="0" w:line="240" w:lineRule="auto"/>
              <w:rPr>
                <w:rFonts w:ascii="Arial" w:eastAsia="MS Mincho" w:hAnsi="Arial" w:cs="Arial"/>
                <w:lang w:val="en-US"/>
              </w:rPr>
            </w:pPr>
          </w:p>
          <w:p w14:paraId="1CE19F73" w14:textId="77777777" w:rsidR="00EF14A7" w:rsidRPr="00EF14A7" w:rsidRDefault="00EF14A7" w:rsidP="00EF14A7">
            <w:pPr>
              <w:spacing w:after="0" w:line="240" w:lineRule="auto"/>
              <w:rPr>
                <w:rFonts w:ascii="Arial" w:eastAsia="MS Mincho" w:hAnsi="Arial" w:cs="Arial"/>
                <w:lang w:val="en-US"/>
              </w:rPr>
            </w:pPr>
          </w:p>
          <w:p w14:paraId="16AECF54" w14:textId="77777777" w:rsidR="00EF14A7" w:rsidRPr="00EF14A7" w:rsidRDefault="00EF14A7" w:rsidP="00EF14A7">
            <w:pPr>
              <w:spacing w:after="0" w:line="240" w:lineRule="auto"/>
              <w:rPr>
                <w:rFonts w:ascii="Arial" w:eastAsia="MS Mincho" w:hAnsi="Arial" w:cs="Arial"/>
                <w:lang w:val="en-US"/>
              </w:rPr>
            </w:pPr>
          </w:p>
          <w:p w14:paraId="4B54871B" w14:textId="77777777" w:rsidR="00EF14A7" w:rsidRPr="00EF14A7" w:rsidRDefault="00EF14A7" w:rsidP="00EF14A7">
            <w:pPr>
              <w:spacing w:after="0" w:line="240" w:lineRule="auto"/>
              <w:rPr>
                <w:rFonts w:ascii="Arial" w:eastAsia="MS Mincho" w:hAnsi="Arial" w:cs="Arial"/>
                <w:lang w:val="en-US"/>
              </w:rPr>
            </w:pPr>
          </w:p>
          <w:p w14:paraId="04CFFC7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2.10</w:t>
            </w:r>
          </w:p>
          <w:p w14:paraId="3A160D8B" w14:textId="77777777" w:rsidR="00EF14A7" w:rsidRPr="00EF14A7" w:rsidRDefault="00EF14A7" w:rsidP="00EF14A7">
            <w:pPr>
              <w:spacing w:after="0" w:line="240" w:lineRule="auto"/>
              <w:rPr>
                <w:rFonts w:ascii="Arial" w:eastAsia="MS Mincho" w:hAnsi="Arial" w:cs="Arial"/>
                <w:lang w:val="en-US"/>
              </w:rPr>
            </w:pPr>
          </w:p>
          <w:p w14:paraId="7B1267EE" w14:textId="77777777" w:rsidR="00EF14A7" w:rsidRPr="00EF14A7" w:rsidRDefault="00EF14A7" w:rsidP="00EF14A7">
            <w:pPr>
              <w:spacing w:after="0" w:line="240" w:lineRule="auto"/>
              <w:rPr>
                <w:rFonts w:ascii="Arial" w:eastAsia="MS Mincho" w:hAnsi="Arial" w:cs="Arial"/>
                <w:lang w:val="en-US"/>
              </w:rPr>
            </w:pPr>
          </w:p>
          <w:p w14:paraId="0C2A1EE2" w14:textId="77777777" w:rsidR="00EF14A7" w:rsidRPr="00EF14A7" w:rsidRDefault="00EF14A7" w:rsidP="00EF14A7">
            <w:pPr>
              <w:spacing w:after="0" w:line="240" w:lineRule="auto"/>
              <w:rPr>
                <w:rFonts w:ascii="Arial" w:eastAsia="MS Mincho" w:hAnsi="Arial" w:cs="Arial"/>
                <w:lang w:val="en-US"/>
              </w:rPr>
            </w:pPr>
          </w:p>
          <w:p w14:paraId="46EF7CAC"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2.11</w:t>
            </w:r>
          </w:p>
          <w:p w14:paraId="6C8EB1A4" w14:textId="77777777" w:rsidR="00EF14A7" w:rsidRPr="00EF14A7" w:rsidRDefault="00EF14A7" w:rsidP="00EF14A7">
            <w:pPr>
              <w:spacing w:after="0" w:line="240" w:lineRule="auto"/>
              <w:rPr>
                <w:rFonts w:ascii="Arial" w:eastAsia="MS Mincho" w:hAnsi="Arial" w:cs="Arial"/>
                <w:lang w:val="en-US"/>
              </w:rPr>
            </w:pPr>
          </w:p>
          <w:p w14:paraId="3941D4A5" w14:textId="77777777" w:rsidR="00EF14A7" w:rsidRPr="00EF14A7" w:rsidRDefault="00EF14A7" w:rsidP="00EF14A7">
            <w:pPr>
              <w:spacing w:after="0" w:line="240" w:lineRule="auto"/>
              <w:rPr>
                <w:rFonts w:ascii="Arial" w:eastAsia="MS Mincho" w:hAnsi="Arial" w:cs="Arial"/>
                <w:lang w:val="en-US"/>
              </w:rPr>
            </w:pPr>
          </w:p>
          <w:p w14:paraId="2D877F5B" w14:textId="77777777" w:rsidR="00EF14A7" w:rsidRPr="00EF14A7" w:rsidRDefault="00EF14A7" w:rsidP="00EF14A7">
            <w:pPr>
              <w:spacing w:after="0" w:line="240" w:lineRule="auto"/>
              <w:rPr>
                <w:rFonts w:ascii="Arial" w:eastAsia="MS Mincho" w:hAnsi="Arial" w:cs="Arial"/>
                <w:lang w:val="en-US"/>
              </w:rPr>
            </w:pPr>
          </w:p>
          <w:p w14:paraId="422D8F7D" w14:textId="77777777" w:rsidR="00EF14A7" w:rsidRPr="00EF14A7" w:rsidRDefault="00EF14A7" w:rsidP="00EF14A7">
            <w:pPr>
              <w:spacing w:after="0" w:line="240" w:lineRule="auto"/>
              <w:rPr>
                <w:rFonts w:ascii="Arial" w:eastAsia="MS Mincho" w:hAnsi="Arial" w:cs="Arial"/>
                <w:lang w:val="en-US"/>
              </w:rPr>
            </w:pPr>
          </w:p>
          <w:p w14:paraId="68E6888C" w14:textId="77777777" w:rsidR="00EF14A7" w:rsidRPr="00EF14A7" w:rsidRDefault="00EF14A7" w:rsidP="00EF14A7">
            <w:pPr>
              <w:spacing w:after="0" w:line="240" w:lineRule="auto"/>
              <w:rPr>
                <w:rFonts w:ascii="Arial" w:eastAsia="MS Mincho" w:hAnsi="Arial" w:cs="Arial"/>
                <w:lang w:val="en-US"/>
              </w:rPr>
            </w:pPr>
          </w:p>
          <w:p w14:paraId="6F115067" w14:textId="77777777" w:rsidR="00EF14A7" w:rsidRPr="00EF14A7" w:rsidRDefault="00EF14A7" w:rsidP="00EF14A7">
            <w:pPr>
              <w:spacing w:after="0" w:line="240" w:lineRule="auto"/>
              <w:rPr>
                <w:rFonts w:ascii="Arial" w:eastAsia="MS Mincho" w:hAnsi="Arial" w:cs="Arial"/>
                <w:lang w:val="en-US"/>
              </w:rPr>
            </w:pPr>
          </w:p>
          <w:p w14:paraId="06466EB1"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2.12</w:t>
            </w:r>
          </w:p>
          <w:p w14:paraId="571125BC" w14:textId="77777777" w:rsidR="00EF14A7" w:rsidRPr="00EF14A7" w:rsidRDefault="00EF14A7" w:rsidP="00EF14A7">
            <w:pPr>
              <w:spacing w:after="0" w:line="240" w:lineRule="auto"/>
              <w:rPr>
                <w:rFonts w:ascii="Arial" w:eastAsia="MS Mincho" w:hAnsi="Arial" w:cs="Arial"/>
                <w:lang w:val="en-US"/>
              </w:rPr>
            </w:pPr>
          </w:p>
          <w:p w14:paraId="47E1884B" w14:textId="77777777" w:rsidR="00EF14A7" w:rsidRPr="00EF14A7" w:rsidRDefault="00EF14A7" w:rsidP="00EF14A7">
            <w:pPr>
              <w:spacing w:after="0" w:line="240" w:lineRule="auto"/>
              <w:rPr>
                <w:rFonts w:ascii="Arial" w:eastAsia="MS Mincho" w:hAnsi="Arial" w:cs="Arial"/>
                <w:lang w:val="en-US"/>
              </w:rPr>
            </w:pPr>
          </w:p>
          <w:p w14:paraId="32368DC6" w14:textId="77777777" w:rsidR="00EF14A7" w:rsidRPr="00EF14A7" w:rsidRDefault="00EF14A7" w:rsidP="00EF14A7">
            <w:pPr>
              <w:spacing w:after="0" w:line="240" w:lineRule="auto"/>
              <w:rPr>
                <w:rFonts w:ascii="Arial" w:eastAsia="MS Mincho" w:hAnsi="Arial" w:cs="Arial"/>
                <w:lang w:val="en-US"/>
              </w:rPr>
            </w:pPr>
          </w:p>
          <w:p w14:paraId="71E9A750"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2.13</w:t>
            </w:r>
          </w:p>
          <w:p w14:paraId="2BC4A5B8" w14:textId="77777777" w:rsidR="00EF14A7" w:rsidRPr="00EF14A7" w:rsidRDefault="00EF14A7" w:rsidP="00EF14A7">
            <w:pPr>
              <w:spacing w:after="0" w:line="240" w:lineRule="auto"/>
              <w:rPr>
                <w:rFonts w:ascii="Arial" w:eastAsia="MS Mincho" w:hAnsi="Arial" w:cs="Arial"/>
                <w:lang w:val="en-US"/>
              </w:rPr>
            </w:pPr>
          </w:p>
          <w:p w14:paraId="32164ED9" w14:textId="77777777" w:rsidR="00EF14A7" w:rsidRPr="00EF14A7" w:rsidRDefault="00EF14A7" w:rsidP="00EF14A7">
            <w:pPr>
              <w:spacing w:after="0" w:line="240" w:lineRule="auto"/>
              <w:rPr>
                <w:rFonts w:ascii="Arial" w:eastAsia="MS Mincho" w:hAnsi="Arial" w:cs="Arial"/>
                <w:lang w:val="en-US"/>
              </w:rPr>
            </w:pPr>
          </w:p>
          <w:p w14:paraId="1CDBADDB" w14:textId="77777777" w:rsidR="00EF14A7" w:rsidRPr="00EF14A7" w:rsidRDefault="00EF14A7" w:rsidP="00EF14A7">
            <w:pPr>
              <w:spacing w:after="0" w:line="240" w:lineRule="auto"/>
              <w:rPr>
                <w:rFonts w:ascii="Arial" w:eastAsia="MS Mincho" w:hAnsi="Arial" w:cs="Arial"/>
                <w:lang w:val="en-US"/>
              </w:rPr>
            </w:pPr>
          </w:p>
          <w:p w14:paraId="32A967ED" w14:textId="77777777" w:rsidR="00EF14A7" w:rsidRPr="00EF14A7" w:rsidRDefault="00EF14A7" w:rsidP="00EF14A7">
            <w:pPr>
              <w:spacing w:after="0" w:line="240" w:lineRule="auto"/>
              <w:rPr>
                <w:rFonts w:ascii="Arial" w:eastAsia="MS Mincho" w:hAnsi="Arial" w:cs="Arial"/>
                <w:lang w:val="en-US"/>
              </w:rPr>
            </w:pPr>
          </w:p>
          <w:p w14:paraId="2804BFDF" w14:textId="77777777" w:rsidR="00EF14A7" w:rsidRPr="00EF14A7" w:rsidRDefault="00EF14A7" w:rsidP="00EF14A7">
            <w:pPr>
              <w:spacing w:after="0" w:line="240" w:lineRule="auto"/>
              <w:rPr>
                <w:rFonts w:ascii="Arial" w:eastAsia="MS Mincho" w:hAnsi="Arial" w:cs="Arial"/>
                <w:lang w:val="en-US"/>
              </w:rPr>
            </w:pPr>
          </w:p>
          <w:p w14:paraId="5941A082" w14:textId="77777777" w:rsidR="00EF14A7" w:rsidRPr="00EF14A7" w:rsidRDefault="00EF14A7" w:rsidP="00EF14A7">
            <w:pPr>
              <w:spacing w:after="0" w:line="240" w:lineRule="auto"/>
              <w:rPr>
                <w:rFonts w:ascii="Arial" w:eastAsia="MS Mincho" w:hAnsi="Arial" w:cs="Arial"/>
                <w:lang w:val="en-US"/>
              </w:rPr>
            </w:pPr>
          </w:p>
          <w:p w14:paraId="45B7748B"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2.14</w:t>
            </w:r>
          </w:p>
          <w:p w14:paraId="29FEBFC1" w14:textId="77777777" w:rsidR="00EF14A7" w:rsidRPr="00EF14A7" w:rsidRDefault="00EF14A7" w:rsidP="00EF14A7">
            <w:pPr>
              <w:spacing w:after="0" w:line="240" w:lineRule="auto"/>
              <w:rPr>
                <w:rFonts w:ascii="Arial" w:eastAsia="MS Mincho" w:hAnsi="Arial" w:cs="Arial"/>
                <w:lang w:val="en-US"/>
              </w:rPr>
            </w:pPr>
          </w:p>
          <w:p w14:paraId="2D0F1EFD" w14:textId="77777777" w:rsidR="00EF14A7" w:rsidRPr="00EF14A7" w:rsidRDefault="00EF14A7" w:rsidP="00EF14A7">
            <w:pPr>
              <w:spacing w:after="0" w:line="240" w:lineRule="auto"/>
              <w:rPr>
                <w:rFonts w:ascii="Arial" w:eastAsia="MS Mincho" w:hAnsi="Arial" w:cs="Arial"/>
                <w:lang w:val="en-US"/>
              </w:rPr>
            </w:pPr>
          </w:p>
          <w:p w14:paraId="38249B83" w14:textId="77777777" w:rsidR="00EF14A7" w:rsidRPr="00EF14A7" w:rsidRDefault="00EF14A7" w:rsidP="00EF14A7">
            <w:pPr>
              <w:spacing w:after="0" w:line="240" w:lineRule="auto"/>
              <w:rPr>
                <w:rFonts w:ascii="Arial" w:eastAsia="MS Mincho" w:hAnsi="Arial" w:cs="Arial"/>
                <w:lang w:val="en-US"/>
              </w:rPr>
            </w:pPr>
          </w:p>
          <w:p w14:paraId="6F6ED4FE" w14:textId="77777777" w:rsidR="00EF14A7" w:rsidRPr="00EF14A7" w:rsidRDefault="00EF14A7" w:rsidP="00EF14A7">
            <w:pPr>
              <w:spacing w:after="0" w:line="240" w:lineRule="auto"/>
              <w:rPr>
                <w:rFonts w:ascii="Arial" w:eastAsia="MS Mincho" w:hAnsi="Arial" w:cs="Arial"/>
                <w:lang w:val="en-US"/>
              </w:rPr>
            </w:pPr>
          </w:p>
          <w:p w14:paraId="09EDFD67" w14:textId="77777777" w:rsidR="00EF14A7" w:rsidRPr="00EF14A7" w:rsidRDefault="00EF14A7" w:rsidP="00EF14A7">
            <w:pPr>
              <w:spacing w:after="0" w:line="240" w:lineRule="auto"/>
              <w:rPr>
                <w:rFonts w:ascii="Arial" w:eastAsia="MS Mincho" w:hAnsi="Arial" w:cs="Arial"/>
                <w:lang w:val="en-US"/>
              </w:rPr>
            </w:pPr>
          </w:p>
          <w:p w14:paraId="0A1F05E7" w14:textId="77777777" w:rsidR="00EF14A7" w:rsidRPr="00EF14A7" w:rsidRDefault="00EF14A7" w:rsidP="00EF14A7">
            <w:pPr>
              <w:spacing w:after="0" w:line="240" w:lineRule="auto"/>
              <w:rPr>
                <w:rFonts w:ascii="Arial" w:eastAsia="MS Mincho" w:hAnsi="Arial" w:cs="Arial"/>
                <w:lang w:val="en-US"/>
              </w:rPr>
            </w:pPr>
          </w:p>
          <w:p w14:paraId="63322C35"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2.15</w:t>
            </w:r>
          </w:p>
          <w:p w14:paraId="16D6DD6D" w14:textId="77777777" w:rsidR="00EF14A7" w:rsidRPr="00EF14A7" w:rsidRDefault="00EF14A7" w:rsidP="00EF14A7">
            <w:pPr>
              <w:spacing w:after="0" w:line="240" w:lineRule="auto"/>
              <w:rPr>
                <w:rFonts w:ascii="Arial" w:eastAsia="MS Mincho" w:hAnsi="Arial" w:cs="Arial"/>
                <w:lang w:val="en-US"/>
              </w:rPr>
            </w:pPr>
          </w:p>
          <w:p w14:paraId="4BF94EDA" w14:textId="77777777" w:rsidR="00EF14A7" w:rsidRPr="00EF14A7" w:rsidRDefault="00EF14A7" w:rsidP="00EF14A7">
            <w:pPr>
              <w:spacing w:after="0" w:line="240" w:lineRule="auto"/>
              <w:rPr>
                <w:rFonts w:ascii="Arial" w:eastAsia="MS Mincho" w:hAnsi="Arial" w:cs="Arial"/>
                <w:lang w:val="en-US"/>
              </w:rPr>
            </w:pPr>
          </w:p>
          <w:p w14:paraId="3652DA23" w14:textId="77777777" w:rsidR="00EF14A7" w:rsidRPr="00EF14A7" w:rsidRDefault="00EF14A7" w:rsidP="00EF14A7">
            <w:pPr>
              <w:spacing w:after="0" w:line="240" w:lineRule="auto"/>
              <w:rPr>
                <w:rFonts w:ascii="Arial" w:eastAsia="MS Mincho" w:hAnsi="Arial" w:cs="Arial"/>
                <w:lang w:val="en-US"/>
              </w:rPr>
            </w:pPr>
          </w:p>
          <w:p w14:paraId="23873B7F" w14:textId="77777777" w:rsidR="00EF14A7" w:rsidRPr="00EF14A7" w:rsidRDefault="00EF14A7" w:rsidP="00EF14A7">
            <w:pPr>
              <w:spacing w:after="0" w:line="240" w:lineRule="auto"/>
              <w:rPr>
                <w:rFonts w:ascii="Arial" w:eastAsia="MS Mincho" w:hAnsi="Arial" w:cs="Arial"/>
                <w:lang w:val="en-US"/>
              </w:rPr>
            </w:pPr>
          </w:p>
          <w:p w14:paraId="16023541"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2.16</w:t>
            </w:r>
          </w:p>
          <w:p w14:paraId="6DC1C857" w14:textId="77777777" w:rsidR="00EF14A7" w:rsidRPr="00EF14A7" w:rsidRDefault="00EF14A7" w:rsidP="00EF14A7">
            <w:pPr>
              <w:spacing w:after="0" w:line="240" w:lineRule="auto"/>
              <w:rPr>
                <w:rFonts w:ascii="Arial" w:eastAsia="MS Mincho" w:hAnsi="Arial" w:cs="Arial"/>
                <w:lang w:val="en-US"/>
              </w:rPr>
            </w:pPr>
          </w:p>
          <w:p w14:paraId="3E2FA79E" w14:textId="77777777" w:rsidR="00EF14A7" w:rsidRPr="00EF14A7" w:rsidRDefault="00EF14A7" w:rsidP="00EF14A7">
            <w:pPr>
              <w:spacing w:after="0" w:line="240" w:lineRule="auto"/>
              <w:rPr>
                <w:rFonts w:ascii="Arial" w:eastAsia="MS Mincho" w:hAnsi="Arial" w:cs="Arial"/>
                <w:lang w:val="en-US"/>
              </w:rPr>
            </w:pPr>
          </w:p>
          <w:p w14:paraId="453E3589" w14:textId="77777777" w:rsidR="00EF14A7" w:rsidRPr="00EF14A7" w:rsidRDefault="00EF14A7" w:rsidP="00EF14A7">
            <w:pPr>
              <w:spacing w:after="0" w:line="240" w:lineRule="auto"/>
              <w:rPr>
                <w:rFonts w:ascii="Arial" w:eastAsia="MS Mincho" w:hAnsi="Arial" w:cs="Arial"/>
                <w:lang w:val="en-US"/>
              </w:rPr>
            </w:pPr>
          </w:p>
          <w:p w14:paraId="7E989A23" w14:textId="77777777" w:rsidR="00EF14A7" w:rsidRPr="00EF14A7" w:rsidRDefault="00EF14A7" w:rsidP="00EF14A7">
            <w:pPr>
              <w:spacing w:after="0" w:line="240" w:lineRule="auto"/>
              <w:rPr>
                <w:rFonts w:ascii="Arial" w:eastAsia="MS Mincho" w:hAnsi="Arial" w:cs="Arial"/>
                <w:lang w:val="en-US"/>
              </w:rPr>
            </w:pPr>
          </w:p>
          <w:p w14:paraId="3F5E3AF5" w14:textId="77777777" w:rsidR="00EF14A7" w:rsidRPr="00EF14A7" w:rsidRDefault="00EF14A7" w:rsidP="00EF14A7">
            <w:pPr>
              <w:spacing w:after="0" w:line="240" w:lineRule="auto"/>
              <w:rPr>
                <w:rFonts w:ascii="Arial" w:eastAsia="MS Mincho" w:hAnsi="Arial" w:cs="Arial"/>
                <w:lang w:val="en-US"/>
              </w:rPr>
            </w:pPr>
          </w:p>
          <w:p w14:paraId="1D08A7CA" w14:textId="77777777" w:rsidR="00EF14A7" w:rsidRPr="00EF14A7" w:rsidRDefault="00EF14A7" w:rsidP="00EF14A7">
            <w:pPr>
              <w:spacing w:after="0" w:line="240" w:lineRule="auto"/>
              <w:rPr>
                <w:rFonts w:ascii="Arial" w:eastAsia="MS Mincho" w:hAnsi="Arial" w:cs="Arial"/>
                <w:lang w:val="en-US"/>
              </w:rPr>
            </w:pPr>
          </w:p>
          <w:p w14:paraId="7019C19A" w14:textId="77777777" w:rsidR="00EF14A7" w:rsidRPr="00EF14A7" w:rsidRDefault="00EF14A7" w:rsidP="00EF14A7">
            <w:pPr>
              <w:spacing w:after="0" w:line="240" w:lineRule="auto"/>
              <w:rPr>
                <w:rFonts w:ascii="Arial" w:eastAsia="MS Mincho" w:hAnsi="Arial" w:cs="Arial"/>
                <w:lang w:val="en-US"/>
              </w:rPr>
            </w:pPr>
          </w:p>
          <w:p w14:paraId="27252D41" w14:textId="77777777" w:rsidR="00EF14A7" w:rsidRPr="00EF14A7" w:rsidRDefault="00EF14A7" w:rsidP="00EF14A7">
            <w:pPr>
              <w:spacing w:after="0" w:line="240" w:lineRule="auto"/>
              <w:rPr>
                <w:rFonts w:ascii="Arial" w:eastAsia="MS Mincho" w:hAnsi="Arial" w:cs="Arial"/>
                <w:lang w:val="en-US"/>
              </w:rPr>
            </w:pPr>
          </w:p>
          <w:p w14:paraId="5845D746"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2.17</w:t>
            </w:r>
          </w:p>
          <w:p w14:paraId="0A608F45" w14:textId="77777777" w:rsidR="00EF14A7" w:rsidRPr="00EF14A7" w:rsidRDefault="00EF14A7" w:rsidP="00EF14A7">
            <w:pPr>
              <w:spacing w:after="0" w:line="240" w:lineRule="auto"/>
              <w:rPr>
                <w:rFonts w:ascii="Arial" w:eastAsia="MS Mincho" w:hAnsi="Arial" w:cs="Arial"/>
                <w:lang w:val="en-US"/>
              </w:rPr>
            </w:pPr>
          </w:p>
          <w:p w14:paraId="356500B1" w14:textId="77777777" w:rsidR="00EF14A7" w:rsidRPr="00EF14A7" w:rsidRDefault="00EF14A7" w:rsidP="00EF14A7">
            <w:pPr>
              <w:spacing w:after="0" w:line="240" w:lineRule="auto"/>
              <w:rPr>
                <w:rFonts w:ascii="Arial" w:eastAsia="MS Mincho" w:hAnsi="Arial" w:cs="Arial"/>
                <w:lang w:val="en-US"/>
              </w:rPr>
            </w:pPr>
          </w:p>
          <w:p w14:paraId="7ED849BC" w14:textId="77777777" w:rsidR="00EF14A7" w:rsidRPr="00EF14A7" w:rsidRDefault="00EF14A7" w:rsidP="00EF14A7">
            <w:pPr>
              <w:spacing w:after="0" w:line="240" w:lineRule="auto"/>
              <w:rPr>
                <w:rFonts w:ascii="Arial" w:eastAsia="MS Mincho" w:hAnsi="Arial" w:cs="Arial"/>
                <w:lang w:val="en-US"/>
              </w:rPr>
            </w:pPr>
          </w:p>
          <w:p w14:paraId="4A919D6B" w14:textId="77777777" w:rsidR="00EF14A7" w:rsidRPr="00EF14A7" w:rsidRDefault="00EF14A7" w:rsidP="00EF14A7">
            <w:pPr>
              <w:spacing w:after="0" w:line="240" w:lineRule="auto"/>
              <w:rPr>
                <w:rFonts w:ascii="Arial" w:eastAsia="MS Mincho" w:hAnsi="Arial" w:cs="Arial"/>
                <w:lang w:val="en-US"/>
              </w:rPr>
            </w:pPr>
          </w:p>
          <w:p w14:paraId="4F50EFE8" w14:textId="77777777" w:rsidR="00EF14A7" w:rsidRPr="00EF14A7" w:rsidRDefault="00EF14A7" w:rsidP="00EF14A7">
            <w:pPr>
              <w:spacing w:after="0" w:line="240" w:lineRule="auto"/>
              <w:rPr>
                <w:rFonts w:ascii="Arial" w:eastAsia="MS Mincho" w:hAnsi="Arial" w:cs="Arial"/>
                <w:lang w:val="en-US"/>
              </w:rPr>
            </w:pPr>
          </w:p>
          <w:p w14:paraId="6F106F8B" w14:textId="77777777" w:rsidR="00EF14A7" w:rsidRPr="00EF14A7" w:rsidRDefault="00EF14A7" w:rsidP="00EF14A7">
            <w:pPr>
              <w:spacing w:after="0" w:line="240" w:lineRule="auto"/>
              <w:rPr>
                <w:rFonts w:ascii="Arial" w:eastAsia="MS Mincho" w:hAnsi="Arial" w:cs="Arial"/>
                <w:lang w:val="en-US"/>
              </w:rPr>
            </w:pPr>
          </w:p>
          <w:p w14:paraId="649426A6"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2.18</w:t>
            </w:r>
          </w:p>
          <w:p w14:paraId="229B9196" w14:textId="77777777" w:rsidR="00EF14A7" w:rsidRPr="00EF14A7" w:rsidRDefault="00EF14A7" w:rsidP="00EF14A7">
            <w:pPr>
              <w:spacing w:after="0" w:line="240" w:lineRule="auto"/>
              <w:rPr>
                <w:rFonts w:ascii="Arial" w:eastAsia="MS Mincho" w:hAnsi="Arial" w:cs="Arial"/>
                <w:lang w:val="en-US"/>
              </w:rPr>
            </w:pPr>
          </w:p>
          <w:p w14:paraId="452CF4D1" w14:textId="77777777" w:rsidR="00EF14A7" w:rsidRPr="00EF14A7" w:rsidRDefault="00EF14A7" w:rsidP="00EF14A7">
            <w:pPr>
              <w:spacing w:after="0" w:line="240" w:lineRule="auto"/>
              <w:rPr>
                <w:rFonts w:ascii="Arial" w:eastAsia="MS Mincho" w:hAnsi="Arial" w:cs="Arial"/>
                <w:lang w:val="en-US"/>
              </w:rPr>
            </w:pPr>
          </w:p>
          <w:p w14:paraId="68B8E125" w14:textId="77777777" w:rsidR="00EF14A7" w:rsidRPr="00EF14A7" w:rsidRDefault="00EF14A7" w:rsidP="00EF14A7">
            <w:pPr>
              <w:spacing w:after="0" w:line="240" w:lineRule="auto"/>
              <w:rPr>
                <w:rFonts w:ascii="Arial" w:eastAsia="MS Mincho" w:hAnsi="Arial" w:cs="Arial"/>
                <w:lang w:val="en-US"/>
              </w:rPr>
            </w:pPr>
          </w:p>
          <w:p w14:paraId="17A245E0" w14:textId="77777777" w:rsidR="00EF14A7" w:rsidRPr="00EF14A7" w:rsidRDefault="00EF14A7" w:rsidP="00EF14A7">
            <w:pPr>
              <w:spacing w:after="0" w:line="240" w:lineRule="auto"/>
              <w:rPr>
                <w:rFonts w:ascii="Arial" w:eastAsia="MS Mincho" w:hAnsi="Arial" w:cs="Arial"/>
                <w:lang w:val="en-US"/>
              </w:rPr>
            </w:pPr>
          </w:p>
          <w:p w14:paraId="475F5866" w14:textId="77777777" w:rsidR="00EF14A7" w:rsidRPr="00EF14A7" w:rsidRDefault="00EF14A7" w:rsidP="00EF14A7">
            <w:pPr>
              <w:spacing w:after="0" w:line="240" w:lineRule="auto"/>
              <w:rPr>
                <w:rFonts w:ascii="Arial" w:eastAsia="MS Mincho" w:hAnsi="Arial" w:cs="Arial"/>
                <w:lang w:val="en-US"/>
              </w:rPr>
            </w:pPr>
          </w:p>
          <w:p w14:paraId="2FCF197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2.19</w:t>
            </w:r>
          </w:p>
          <w:p w14:paraId="3710F752" w14:textId="77777777" w:rsidR="00EF14A7" w:rsidRPr="00EF14A7" w:rsidRDefault="00EF14A7" w:rsidP="00EF14A7">
            <w:pPr>
              <w:spacing w:after="0" w:line="240" w:lineRule="auto"/>
              <w:rPr>
                <w:rFonts w:ascii="Arial" w:eastAsia="MS Mincho" w:hAnsi="Arial" w:cs="Arial"/>
                <w:lang w:val="en-US"/>
              </w:rPr>
            </w:pPr>
          </w:p>
          <w:p w14:paraId="20ECDFC1" w14:textId="77777777" w:rsidR="00EF14A7" w:rsidRPr="00EF14A7" w:rsidRDefault="00EF14A7" w:rsidP="00EF14A7">
            <w:pPr>
              <w:spacing w:after="0" w:line="240" w:lineRule="auto"/>
              <w:rPr>
                <w:rFonts w:ascii="Arial" w:eastAsia="MS Mincho" w:hAnsi="Arial" w:cs="Arial"/>
                <w:lang w:val="en-US"/>
              </w:rPr>
            </w:pPr>
          </w:p>
          <w:p w14:paraId="3A50B639" w14:textId="77777777" w:rsidR="00EF14A7" w:rsidRPr="00EF14A7" w:rsidRDefault="00EF14A7" w:rsidP="00EF14A7">
            <w:pPr>
              <w:spacing w:after="0" w:line="240" w:lineRule="auto"/>
              <w:rPr>
                <w:rFonts w:ascii="Arial" w:eastAsia="MS Mincho" w:hAnsi="Arial" w:cs="Arial"/>
                <w:lang w:val="en-US"/>
              </w:rPr>
            </w:pPr>
          </w:p>
          <w:p w14:paraId="456B6AA5" w14:textId="77777777" w:rsidR="00EF14A7" w:rsidRPr="00EF14A7" w:rsidRDefault="00EF14A7" w:rsidP="00EF14A7">
            <w:pPr>
              <w:spacing w:after="0" w:line="240" w:lineRule="auto"/>
              <w:rPr>
                <w:rFonts w:ascii="Arial" w:eastAsia="MS Mincho" w:hAnsi="Arial" w:cs="Arial"/>
                <w:lang w:val="en-US"/>
              </w:rPr>
            </w:pPr>
          </w:p>
          <w:p w14:paraId="44E70FC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2.20</w:t>
            </w:r>
          </w:p>
          <w:p w14:paraId="6F5575AC" w14:textId="77777777" w:rsidR="00EF14A7" w:rsidRPr="00EF14A7" w:rsidRDefault="00EF14A7" w:rsidP="00EF14A7">
            <w:pPr>
              <w:spacing w:after="0" w:line="240" w:lineRule="auto"/>
              <w:rPr>
                <w:rFonts w:ascii="Arial" w:eastAsia="MS Mincho" w:hAnsi="Arial" w:cs="Arial"/>
                <w:lang w:val="en-US"/>
              </w:rPr>
            </w:pPr>
          </w:p>
          <w:p w14:paraId="3C9037A7" w14:textId="77777777" w:rsidR="00EF14A7" w:rsidRPr="00EF14A7" w:rsidRDefault="00EF14A7" w:rsidP="00EF14A7">
            <w:pPr>
              <w:spacing w:after="0" w:line="240" w:lineRule="auto"/>
              <w:rPr>
                <w:rFonts w:ascii="Arial" w:eastAsia="MS Mincho" w:hAnsi="Arial" w:cs="Arial"/>
                <w:lang w:val="en-US"/>
              </w:rPr>
            </w:pPr>
          </w:p>
          <w:p w14:paraId="03B3D85D" w14:textId="77777777" w:rsidR="00EF14A7" w:rsidRPr="00EF14A7" w:rsidRDefault="00EF14A7" w:rsidP="00EF14A7">
            <w:pPr>
              <w:spacing w:after="0" w:line="240" w:lineRule="auto"/>
              <w:rPr>
                <w:rFonts w:ascii="Arial" w:eastAsia="MS Mincho" w:hAnsi="Arial" w:cs="Arial"/>
                <w:lang w:val="en-US"/>
              </w:rPr>
            </w:pPr>
          </w:p>
          <w:p w14:paraId="25802155" w14:textId="77777777" w:rsidR="00EF14A7" w:rsidRPr="00EF14A7" w:rsidRDefault="00EF14A7" w:rsidP="00EF14A7">
            <w:pPr>
              <w:spacing w:after="0" w:line="240" w:lineRule="auto"/>
              <w:rPr>
                <w:rFonts w:ascii="Arial" w:eastAsia="MS Mincho" w:hAnsi="Arial" w:cs="Arial"/>
                <w:lang w:val="en-US"/>
              </w:rPr>
            </w:pPr>
          </w:p>
          <w:p w14:paraId="3F8B8089" w14:textId="77777777" w:rsidR="00EF14A7" w:rsidRPr="00EF14A7" w:rsidRDefault="00EF14A7" w:rsidP="00EF14A7">
            <w:pPr>
              <w:spacing w:after="0" w:line="240" w:lineRule="auto"/>
              <w:rPr>
                <w:rFonts w:ascii="Arial" w:eastAsia="MS Mincho" w:hAnsi="Arial" w:cs="Arial"/>
                <w:lang w:val="en-US"/>
              </w:rPr>
            </w:pPr>
          </w:p>
          <w:p w14:paraId="65CEEC9F" w14:textId="77777777" w:rsidR="00EF14A7" w:rsidRPr="00EF14A7" w:rsidRDefault="00EF14A7" w:rsidP="00EF14A7">
            <w:pPr>
              <w:spacing w:after="0" w:line="240" w:lineRule="auto"/>
              <w:rPr>
                <w:rFonts w:ascii="Arial" w:eastAsia="MS Mincho" w:hAnsi="Arial" w:cs="Arial"/>
                <w:lang w:val="en-US"/>
              </w:rPr>
            </w:pPr>
          </w:p>
          <w:p w14:paraId="4E587C55" w14:textId="7541CDB9" w:rsidR="00EF14A7" w:rsidRDefault="00EF14A7" w:rsidP="00EF14A7">
            <w:pPr>
              <w:spacing w:after="0" w:line="240" w:lineRule="auto"/>
              <w:rPr>
                <w:rFonts w:ascii="Arial" w:eastAsia="MS Mincho" w:hAnsi="Arial" w:cs="Arial"/>
                <w:lang w:val="en-US"/>
              </w:rPr>
            </w:pPr>
          </w:p>
          <w:p w14:paraId="787E2BAA" w14:textId="77777777" w:rsidR="001176EA" w:rsidRPr="00EF14A7" w:rsidRDefault="001176EA" w:rsidP="00EF14A7">
            <w:pPr>
              <w:spacing w:after="0" w:line="240" w:lineRule="auto"/>
              <w:rPr>
                <w:rFonts w:ascii="Arial" w:eastAsia="MS Mincho" w:hAnsi="Arial" w:cs="Arial"/>
                <w:lang w:val="en-US"/>
              </w:rPr>
            </w:pPr>
          </w:p>
          <w:p w14:paraId="33A6AA49" w14:textId="77777777" w:rsidR="00EF14A7" w:rsidRPr="00EF14A7" w:rsidRDefault="00EF14A7" w:rsidP="00EF14A7">
            <w:pPr>
              <w:spacing w:after="0" w:line="240" w:lineRule="auto"/>
              <w:rPr>
                <w:rFonts w:ascii="Arial" w:eastAsia="MS Mincho" w:hAnsi="Arial" w:cs="Arial"/>
                <w:lang w:val="en-US"/>
              </w:rPr>
            </w:pPr>
          </w:p>
          <w:p w14:paraId="1BDF9175" w14:textId="77777777" w:rsidR="00EF14A7" w:rsidRPr="00EF14A7" w:rsidRDefault="00EF14A7" w:rsidP="00EF14A7">
            <w:pPr>
              <w:spacing w:after="0" w:line="240" w:lineRule="auto"/>
              <w:rPr>
                <w:rFonts w:ascii="Arial" w:eastAsia="MS Mincho" w:hAnsi="Arial" w:cs="Arial"/>
                <w:lang w:val="en-US"/>
              </w:rPr>
            </w:pPr>
          </w:p>
          <w:p w14:paraId="6ADBEE4C"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2.21</w:t>
            </w:r>
          </w:p>
          <w:p w14:paraId="1251CDAD" w14:textId="77777777" w:rsidR="00EF14A7" w:rsidRPr="00EF14A7" w:rsidRDefault="00EF14A7" w:rsidP="00EF14A7">
            <w:pPr>
              <w:spacing w:after="0" w:line="240" w:lineRule="auto"/>
              <w:rPr>
                <w:rFonts w:ascii="Arial" w:eastAsia="MS Mincho" w:hAnsi="Arial" w:cs="Arial"/>
                <w:lang w:val="en-US"/>
              </w:rPr>
            </w:pPr>
          </w:p>
          <w:p w14:paraId="6F8AFEC4" w14:textId="77777777" w:rsidR="00EF14A7" w:rsidRPr="00EF14A7" w:rsidRDefault="00EF14A7" w:rsidP="00EF14A7">
            <w:pPr>
              <w:spacing w:after="0" w:line="240" w:lineRule="auto"/>
              <w:rPr>
                <w:rFonts w:ascii="Arial" w:eastAsia="MS Mincho" w:hAnsi="Arial" w:cs="Arial"/>
                <w:lang w:val="en-US"/>
              </w:rPr>
            </w:pPr>
          </w:p>
          <w:p w14:paraId="425CA5B5" w14:textId="77777777" w:rsidR="00EF14A7" w:rsidRPr="00EF14A7" w:rsidRDefault="00EF14A7" w:rsidP="00EF14A7">
            <w:pPr>
              <w:spacing w:after="0" w:line="240" w:lineRule="auto"/>
              <w:rPr>
                <w:rFonts w:ascii="Arial" w:eastAsia="MS Mincho" w:hAnsi="Arial" w:cs="Arial"/>
                <w:lang w:val="en-US"/>
              </w:rPr>
            </w:pPr>
          </w:p>
          <w:p w14:paraId="774DD80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2.22</w:t>
            </w:r>
          </w:p>
          <w:p w14:paraId="0064BAF8" w14:textId="1B5E0388" w:rsidR="00EF14A7" w:rsidRDefault="00EF14A7" w:rsidP="00EF14A7">
            <w:pPr>
              <w:spacing w:after="0" w:line="240" w:lineRule="auto"/>
              <w:rPr>
                <w:rFonts w:ascii="Arial" w:eastAsia="MS Mincho" w:hAnsi="Arial" w:cs="Arial"/>
                <w:lang w:val="en-US"/>
              </w:rPr>
            </w:pPr>
          </w:p>
          <w:p w14:paraId="00BA4C1B" w14:textId="77777777" w:rsidR="001176EA" w:rsidRPr="00EF14A7" w:rsidRDefault="001176EA" w:rsidP="00EF14A7">
            <w:pPr>
              <w:spacing w:after="0" w:line="240" w:lineRule="auto"/>
              <w:rPr>
                <w:rFonts w:ascii="Arial" w:eastAsia="MS Mincho" w:hAnsi="Arial" w:cs="Arial"/>
                <w:lang w:val="en-US"/>
              </w:rPr>
            </w:pPr>
          </w:p>
          <w:p w14:paraId="3365617C" w14:textId="77777777" w:rsidR="00EF14A7" w:rsidRPr="00EF14A7" w:rsidRDefault="00EF14A7" w:rsidP="00EF14A7">
            <w:pPr>
              <w:spacing w:after="0" w:line="240" w:lineRule="auto"/>
              <w:rPr>
                <w:rFonts w:ascii="Arial" w:eastAsia="MS Mincho" w:hAnsi="Arial" w:cs="Arial"/>
                <w:lang w:val="en-US"/>
              </w:rPr>
            </w:pPr>
          </w:p>
          <w:p w14:paraId="53599E06"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2.23</w:t>
            </w:r>
          </w:p>
          <w:p w14:paraId="30103B73" w14:textId="77777777" w:rsidR="00EF14A7" w:rsidRPr="00EF14A7" w:rsidRDefault="00EF14A7" w:rsidP="00EF14A7">
            <w:pPr>
              <w:spacing w:after="0" w:line="240" w:lineRule="auto"/>
              <w:rPr>
                <w:rFonts w:ascii="Arial" w:eastAsia="MS Mincho" w:hAnsi="Arial" w:cs="Arial"/>
                <w:lang w:val="en-US"/>
              </w:rPr>
            </w:pPr>
          </w:p>
          <w:p w14:paraId="79C57A7F" w14:textId="77777777" w:rsidR="00EF14A7" w:rsidRPr="00EF14A7" w:rsidRDefault="00EF14A7" w:rsidP="00EF14A7">
            <w:pPr>
              <w:spacing w:after="0" w:line="240" w:lineRule="auto"/>
              <w:rPr>
                <w:rFonts w:ascii="Arial" w:eastAsia="MS Mincho" w:hAnsi="Arial" w:cs="Arial"/>
                <w:lang w:val="en-US"/>
              </w:rPr>
            </w:pPr>
          </w:p>
          <w:p w14:paraId="27F96488" w14:textId="77777777" w:rsidR="00EF14A7" w:rsidRPr="00EF14A7" w:rsidRDefault="00EF14A7" w:rsidP="00EF14A7">
            <w:pPr>
              <w:spacing w:after="0" w:line="240" w:lineRule="auto"/>
              <w:rPr>
                <w:rFonts w:ascii="Arial" w:eastAsia="MS Mincho" w:hAnsi="Arial" w:cs="Arial"/>
                <w:lang w:val="en-US"/>
              </w:rPr>
            </w:pPr>
          </w:p>
          <w:p w14:paraId="25927BC4" w14:textId="77777777" w:rsidR="00EF14A7" w:rsidRPr="00EF14A7" w:rsidRDefault="00EF14A7" w:rsidP="00EF14A7">
            <w:pPr>
              <w:spacing w:after="0" w:line="240" w:lineRule="auto"/>
              <w:rPr>
                <w:rFonts w:ascii="Arial" w:eastAsia="MS Mincho" w:hAnsi="Arial" w:cs="Arial"/>
                <w:lang w:val="en-US"/>
              </w:rPr>
            </w:pPr>
          </w:p>
          <w:p w14:paraId="7FA2D72E" w14:textId="77777777" w:rsidR="00EF14A7" w:rsidRPr="00EF14A7" w:rsidRDefault="00EF14A7" w:rsidP="00EF14A7">
            <w:pPr>
              <w:spacing w:after="0" w:line="240" w:lineRule="auto"/>
              <w:rPr>
                <w:rFonts w:ascii="Arial" w:eastAsia="MS Mincho" w:hAnsi="Arial" w:cs="Arial"/>
                <w:lang w:val="en-US"/>
              </w:rPr>
            </w:pPr>
          </w:p>
          <w:p w14:paraId="2525FCC5" w14:textId="77777777" w:rsidR="00EF14A7" w:rsidRPr="00EF14A7" w:rsidRDefault="00EF14A7" w:rsidP="00EF14A7">
            <w:pPr>
              <w:spacing w:after="0" w:line="240" w:lineRule="auto"/>
              <w:rPr>
                <w:rFonts w:ascii="Arial" w:eastAsia="MS Mincho" w:hAnsi="Arial" w:cs="Arial"/>
                <w:lang w:val="en-US"/>
              </w:rPr>
            </w:pPr>
          </w:p>
          <w:p w14:paraId="3D5ECB30" w14:textId="77777777" w:rsidR="00EF14A7" w:rsidRPr="00EF14A7" w:rsidRDefault="00EF14A7" w:rsidP="00EF14A7">
            <w:pPr>
              <w:spacing w:after="0" w:line="240" w:lineRule="auto"/>
              <w:rPr>
                <w:rFonts w:ascii="Arial" w:eastAsia="MS Mincho" w:hAnsi="Arial" w:cs="Arial"/>
                <w:lang w:val="en-US"/>
              </w:rPr>
            </w:pPr>
          </w:p>
          <w:p w14:paraId="78A5BE0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2.24</w:t>
            </w:r>
          </w:p>
          <w:p w14:paraId="0D7A5D85" w14:textId="77777777" w:rsidR="00EF14A7" w:rsidRPr="00EF14A7" w:rsidRDefault="00EF14A7" w:rsidP="00EF14A7">
            <w:pPr>
              <w:spacing w:after="0" w:line="240" w:lineRule="auto"/>
              <w:rPr>
                <w:rFonts w:ascii="Arial" w:eastAsia="MS Mincho" w:hAnsi="Arial" w:cs="Arial"/>
                <w:lang w:val="en-US"/>
              </w:rPr>
            </w:pPr>
          </w:p>
          <w:p w14:paraId="2A6275C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2.25</w:t>
            </w:r>
          </w:p>
          <w:p w14:paraId="1E4E4C69" w14:textId="77777777" w:rsidR="00EF14A7" w:rsidRPr="00EF14A7" w:rsidRDefault="00EF14A7" w:rsidP="00EF14A7">
            <w:pPr>
              <w:spacing w:after="0" w:line="240" w:lineRule="auto"/>
              <w:rPr>
                <w:rFonts w:ascii="Arial" w:eastAsia="MS Mincho" w:hAnsi="Arial" w:cs="Arial"/>
                <w:lang w:val="en-US"/>
              </w:rPr>
            </w:pPr>
          </w:p>
          <w:p w14:paraId="3CD61330" w14:textId="77777777" w:rsidR="00EF14A7" w:rsidRPr="00EF14A7" w:rsidRDefault="00EF14A7" w:rsidP="00EF14A7">
            <w:pPr>
              <w:spacing w:after="0" w:line="240" w:lineRule="auto"/>
              <w:rPr>
                <w:rFonts w:ascii="Arial" w:eastAsia="MS Mincho" w:hAnsi="Arial" w:cs="Arial"/>
                <w:lang w:val="en-US"/>
              </w:rPr>
            </w:pPr>
          </w:p>
          <w:p w14:paraId="7BAAF75E" w14:textId="77777777" w:rsidR="00EF14A7" w:rsidRPr="00EF14A7" w:rsidRDefault="00EF14A7" w:rsidP="00EF14A7">
            <w:pPr>
              <w:spacing w:after="0" w:line="240" w:lineRule="auto"/>
              <w:rPr>
                <w:rFonts w:ascii="Arial" w:eastAsia="MS Mincho" w:hAnsi="Arial" w:cs="Arial"/>
                <w:lang w:val="en-US"/>
              </w:rPr>
            </w:pPr>
          </w:p>
          <w:p w14:paraId="68E0D6AB" w14:textId="77777777" w:rsidR="00EF14A7" w:rsidRPr="00EF14A7" w:rsidRDefault="00EF14A7" w:rsidP="00EF14A7">
            <w:pPr>
              <w:spacing w:after="0" w:line="240" w:lineRule="auto"/>
              <w:rPr>
                <w:rFonts w:ascii="Arial" w:eastAsia="MS Mincho" w:hAnsi="Arial" w:cs="Arial"/>
                <w:lang w:val="en-US"/>
              </w:rPr>
            </w:pPr>
          </w:p>
          <w:p w14:paraId="14985256" w14:textId="77777777" w:rsidR="00EF14A7" w:rsidRPr="00EF14A7" w:rsidRDefault="00EF14A7" w:rsidP="00EF14A7">
            <w:pPr>
              <w:spacing w:after="0" w:line="240" w:lineRule="auto"/>
              <w:rPr>
                <w:rFonts w:ascii="Arial" w:eastAsia="MS Mincho" w:hAnsi="Arial" w:cs="Arial"/>
                <w:lang w:val="en-US"/>
              </w:rPr>
            </w:pPr>
          </w:p>
          <w:p w14:paraId="329B7C84" w14:textId="77777777" w:rsidR="00EF14A7" w:rsidRPr="00EF14A7" w:rsidRDefault="00EF14A7" w:rsidP="00EF14A7">
            <w:pPr>
              <w:spacing w:after="0" w:line="240" w:lineRule="auto"/>
              <w:rPr>
                <w:rFonts w:ascii="Arial" w:eastAsia="MS Mincho" w:hAnsi="Arial" w:cs="Arial"/>
                <w:lang w:val="en-US"/>
              </w:rPr>
            </w:pPr>
          </w:p>
          <w:p w14:paraId="1204B48A" w14:textId="77777777" w:rsidR="00EF14A7" w:rsidRPr="00EF14A7" w:rsidRDefault="00EF14A7" w:rsidP="00EF14A7">
            <w:pPr>
              <w:spacing w:after="0" w:line="240" w:lineRule="auto"/>
              <w:rPr>
                <w:rFonts w:ascii="Arial" w:eastAsia="MS Mincho" w:hAnsi="Arial" w:cs="Arial"/>
                <w:lang w:val="en-US"/>
              </w:rPr>
            </w:pPr>
          </w:p>
          <w:p w14:paraId="598ECAC7"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2.26</w:t>
            </w:r>
          </w:p>
          <w:p w14:paraId="56061A6B" w14:textId="77777777" w:rsidR="00EF14A7" w:rsidRPr="00EF14A7" w:rsidRDefault="00EF14A7" w:rsidP="00EF14A7">
            <w:pPr>
              <w:spacing w:after="0" w:line="240" w:lineRule="auto"/>
              <w:rPr>
                <w:rFonts w:ascii="Arial" w:eastAsia="MS Mincho" w:hAnsi="Arial" w:cs="Arial"/>
                <w:lang w:val="en-US"/>
              </w:rPr>
            </w:pPr>
          </w:p>
          <w:p w14:paraId="43306AD0" w14:textId="77777777" w:rsidR="00EF14A7" w:rsidRPr="00EF14A7" w:rsidRDefault="00EF14A7" w:rsidP="00EF14A7">
            <w:pPr>
              <w:spacing w:after="0" w:line="240" w:lineRule="auto"/>
              <w:rPr>
                <w:rFonts w:ascii="Arial" w:eastAsia="MS Mincho" w:hAnsi="Arial" w:cs="Arial"/>
                <w:lang w:val="en-US"/>
              </w:rPr>
            </w:pPr>
          </w:p>
          <w:p w14:paraId="337E95A4" w14:textId="77777777" w:rsidR="00EF14A7" w:rsidRPr="00EF14A7" w:rsidRDefault="00EF14A7" w:rsidP="00EF14A7">
            <w:pPr>
              <w:spacing w:after="0" w:line="240" w:lineRule="auto"/>
              <w:rPr>
                <w:rFonts w:ascii="Arial" w:eastAsia="MS Mincho" w:hAnsi="Arial" w:cs="Arial"/>
                <w:lang w:val="en-US"/>
              </w:rPr>
            </w:pPr>
          </w:p>
          <w:p w14:paraId="1A3F7385" w14:textId="77777777" w:rsidR="00EF14A7" w:rsidRPr="00EF14A7" w:rsidRDefault="00EF14A7" w:rsidP="00EF14A7">
            <w:pPr>
              <w:spacing w:after="0" w:line="240" w:lineRule="auto"/>
              <w:rPr>
                <w:rFonts w:ascii="Arial" w:eastAsia="MS Mincho" w:hAnsi="Arial" w:cs="Arial"/>
                <w:lang w:val="en-US"/>
              </w:rPr>
            </w:pPr>
          </w:p>
          <w:p w14:paraId="0F3F7EF9" w14:textId="77777777" w:rsidR="00EF14A7" w:rsidRPr="00EF14A7" w:rsidRDefault="00EF14A7" w:rsidP="00EF14A7">
            <w:pPr>
              <w:spacing w:after="0" w:line="240" w:lineRule="auto"/>
              <w:rPr>
                <w:rFonts w:ascii="Arial" w:eastAsia="MS Mincho" w:hAnsi="Arial" w:cs="Arial"/>
                <w:lang w:val="en-US"/>
              </w:rPr>
            </w:pPr>
          </w:p>
          <w:p w14:paraId="11F6DF24" w14:textId="77777777" w:rsidR="00EF14A7" w:rsidRPr="00EF14A7" w:rsidRDefault="00EF14A7" w:rsidP="00EF14A7">
            <w:pPr>
              <w:spacing w:after="0" w:line="240" w:lineRule="auto"/>
              <w:rPr>
                <w:rFonts w:ascii="Arial" w:eastAsia="MS Mincho" w:hAnsi="Arial" w:cs="Arial"/>
                <w:lang w:val="en-US"/>
              </w:rPr>
            </w:pPr>
          </w:p>
          <w:p w14:paraId="46DB22E6" w14:textId="77777777" w:rsidR="00EF14A7" w:rsidRPr="00EF14A7" w:rsidRDefault="00EF14A7" w:rsidP="00EF14A7">
            <w:pPr>
              <w:spacing w:after="0" w:line="240" w:lineRule="auto"/>
              <w:rPr>
                <w:rFonts w:ascii="Arial" w:eastAsia="MS Mincho" w:hAnsi="Arial" w:cs="Arial"/>
                <w:lang w:val="en-US"/>
              </w:rPr>
            </w:pPr>
          </w:p>
          <w:p w14:paraId="5FD69B95" w14:textId="77777777" w:rsidR="00EF14A7" w:rsidRPr="00EF14A7" w:rsidRDefault="00EF14A7" w:rsidP="00EF14A7">
            <w:pPr>
              <w:spacing w:after="0" w:line="240" w:lineRule="auto"/>
              <w:rPr>
                <w:rFonts w:ascii="Arial" w:eastAsia="MS Mincho" w:hAnsi="Arial" w:cs="Arial"/>
                <w:lang w:val="en-US"/>
              </w:rPr>
            </w:pPr>
          </w:p>
          <w:p w14:paraId="471B8EA7" w14:textId="77777777" w:rsidR="00EF14A7" w:rsidRPr="00EF14A7" w:rsidRDefault="00EF14A7" w:rsidP="00EF14A7">
            <w:pPr>
              <w:spacing w:after="0" w:line="240" w:lineRule="auto"/>
              <w:rPr>
                <w:rFonts w:ascii="Arial" w:eastAsia="MS Mincho" w:hAnsi="Arial" w:cs="Arial"/>
                <w:lang w:val="en-US"/>
              </w:rPr>
            </w:pPr>
          </w:p>
          <w:p w14:paraId="073C6940" w14:textId="77777777" w:rsidR="00EF14A7" w:rsidRPr="00EF14A7" w:rsidRDefault="00EF14A7" w:rsidP="00EF14A7">
            <w:pPr>
              <w:spacing w:after="0" w:line="240" w:lineRule="auto"/>
              <w:rPr>
                <w:rFonts w:ascii="Arial" w:eastAsia="MS Mincho" w:hAnsi="Arial" w:cs="Arial"/>
                <w:lang w:val="en-US"/>
              </w:rPr>
            </w:pPr>
          </w:p>
          <w:p w14:paraId="339E61CA" w14:textId="77777777" w:rsidR="00EF14A7" w:rsidRPr="00EF14A7" w:rsidRDefault="00EF14A7" w:rsidP="00EF14A7">
            <w:pPr>
              <w:spacing w:after="0" w:line="240" w:lineRule="auto"/>
              <w:rPr>
                <w:rFonts w:ascii="Arial" w:eastAsia="MS Mincho" w:hAnsi="Arial" w:cs="Arial"/>
                <w:lang w:val="en-US"/>
              </w:rPr>
            </w:pPr>
          </w:p>
          <w:p w14:paraId="5E1A5C4C" w14:textId="77777777" w:rsidR="00EF14A7" w:rsidRPr="00EF14A7" w:rsidRDefault="00EF14A7" w:rsidP="00EF14A7">
            <w:pPr>
              <w:spacing w:after="0" w:line="240" w:lineRule="auto"/>
              <w:rPr>
                <w:rFonts w:ascii="Arial" w:eastAsia="MS Mincho" w:hAnsi="Arial" w:cs="Arial"/>
                <w:lang w:val="en-US"/>
              </w:rPr>
            </w:pPr>
          </w:p>
          <w:p w14:paraId="3453A840" w14:textId="77777777" w:rsidR="00EF14A7" w:rsidRPr="00EF14A7" w:rsidRDefault="00EF14A7" w:rsidP="00EF14A7">
            <w:pPr>
              <w:spacing w:after="0" w:line="240" w:lineRule="auto"/>
              <w:rPr>
                <w:rFonts w:ascii="Arial" w:eastAsia="MS Mincho" w:hAnsi="Arial" w:cs="Arial"/>
                <w:lang w:val="en-US"/>
              </w:rPr>
            </w:pPr>
          </w:p>
          <w:p w14:paraId="086A7486" w14:textId="77777777" w:rsidR="00EF14A7" w:rsidRPr="00EF14A7" w:rsidRDefault="00EF14A7" w:rsidP="00EF14A7">
            <w:pPr>
              <w:spacing w:after="0" w:line="240" w:lineRule="auto"/>
              <w:rPr>
                <w:rFonts w:ascii="Arial" w:eastAsia="MS Mincho" w:hAnsi="Arial" w:cs="Arial"/>
                <w:lang w:val="en-US"/>
              </w:rPr>
            </w:pPr>
          </w:p>
          <w:p w14:paraId="7704E0EA" w14:textId="77777777" w:rsidR="00EF14A7" w:rsidRPr="00EF14A7" w:rsidRDefault="00EF14A7" w:rsidP="00EF14A7">
            <w:pPr>
              <w:spacing w:after="0" w:line="240" w:lineRule="auto"/>
              <w:rPr>
                <w:rFonts w:ascii="Arial" w:eastAsia="MS Mincho" w:hAnsi="Arial" w:cs="Arial"/>
                <w:lang w:val="en-US"/>
              </w:rPr>
            </w:pPr>
          </w:p>
          <w:p w14:paraId="11355F9B" w14:textId="77777777" w:rsidR="00EF14A7" w:rsidRPr="00EF14A7" w:rsidRDefault="00EF14A7" w:rsidP="00EF14A7">
            <w:pPr>
              <w:spacing w:after="0" w:line="240" w:lineRule="auto"/>
              <w:rPr>
                <w:rFonts w:ascii="Arial" w:eastAsia="MS Mincho" w:hAnsi="Arial" w:cs="Arial"/>
                <w:lang w:val="en-US"/>
              </w:rPr>
            </w:pPr>
          </w:p>
          <w:p w14:paraId="47A174AE"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2.27</w:t>
            </w:r>
          </w:p>
          <w:p w14:paraId="180619F8" w14:textId="77777777" w:rsidR="00EF14A7" w:rsidRPr="00EF14A7" w:rsidRDefault="00EF14A7" w:rsidP="00EF14A7">
            <w:pPr>
              <w:spacing w:after="0" w:line="240" w:lineRule="auto"/>
              <w:rPr>
                <w:rFonts w:ascii="Arial" w:eastAsia="MS Mincho" w:hAnsi="Arial" w:cs="Arial"/>
                <w:lang w:val="en-US"/>
              </w:rPr>
            </w:pPr>
          </w:p>
          <w:p w14:paraId="3D1F0201" w14:textId="77777777" w:rsidR="00EF14A7" w:rsidRPr="00EF14A7" w:rsidRDefault="00EF14A7" w:rsidP="00EF14A7">
            <w:pPr>
              <w:spacing w:after="0" w:line="240" w:lineRule="auto"/>
              <w:rPr>
                <w:rFonts w:ascii="Arial" w:eastAsia="MS Mincho" w:hAnsi="Arial" w:cs="Arial"/>
                <w:lang w:val="en-US"/>
              </w:rPr>
            </w:pPr>
          </w:p>
          <w:p w14:paraId="699CC211" w14:textId="77777777" w:rsidR="00EF14A7" w:rsidRPr="00EF14A7" w:rsidRDefault="00EF14A7" w:rsidP="00EF14A7">
            <w:pPr>
              <w:spacing w:after="0" w:line="240" w:lineRule="auto"/>
              <w:rPr>
                <w:rFonts w:ascii="Arial" w:eastAsia="MS Mincho" w:hAnsi="Arial" w:cs="Arial"/>
                <w:lang w:val="en-US"/>
              </w:rPr>
            </w:pPr>
          </w:p>
          <w:p w14:paraId="3DCE00FC" w14:textId="77777777" w:rsidR="00EF14A7" w:rsidRPr="00EF14A7" w:rsidRDefault="00EF14A7" w:rsidP="00EF14A7">
            <w:pPr>
              <w:spacing w:after="0" w:line="240" w:lineRule="auto"/>
              <w:rPr>
                <w:rFonts w:ascii="Arial" w:eastAsia="MS Mincho" w:hAnsi="Arial" w:cs="Arial"/>
                <w:lang w:val="en-US"/>
              </w:rPr>
            </w:pPr>
          </w:p>
          <w:p w14:paraId="23089239" w14:textId="77777777" w:rsidR="00EF14A7" w:rsidRPr="00EF14A7" w:rsidRDefault="00EF14A7" w:rsidP="00EF14A7">
            <w:pPr>
              <w:spacing w:after="0" w:line="240" w:lineRule="auto"/>
              <w:rPr>
                <w:rFonts w:ascii="Arial" w:eastAsia="MS Mincho" w:hAnsi="Arial" w:cs="Arial"/>
                <w:lang w:val="en-US"/>
              </w:rPr>
            </w:pPr>
          </w:p>
          <w:p w14:paraId="1ADE63E9" w14:textId="77777777" w:rsidR="00EF14A7" w:rsidRPr="00EF14A7" w:rsidRDefault="00EF14A7" w:rsidP="00EF14A7">
            <w:pPr>
              <w:spacing w:after="0" w:line="240" w:lineRule="auto"/>
              <w:rPr>
                <w:rFonts w:ascii="Arial" w:eastAsia="MS Mincho" w:hAnsi="Arial" w:cs="Arial"/>
                <w:lang w:val="en-US"/>
              </w:rPr>
            </w:pPr>
          </w:p>
          <w:p w14:paraId="60AB94E5" w14:textId="77777777" w:rsidR="00EF14A7" w:rsidRPr="00EF14A7" w:rsidRDefault="00EF14A7" w:rsidP="00EF14A7">
            <w:pPr>
              <w:spacing w:after="0" w:line="240" w:lineRule="auto"/>
              <w:rPr>
                <w:rFonts w:ascii="Arial" w:eastAsia="MS Mincho" w:hAnsi="Arial" w:cs="Arial"/>
                <w:lang w:val="en-US"/>
              </w:rPr>
            </w:pPr>
          </w:p>
          <w:p w14:paraId="317BF853" w14:textId="77777777" w:rsidR="00EF14A7" w:rsidRPr="00EF14A7" w:rsidRDefault="00EF14A7" w:rsidP="00EF14A7">
            <w:pPr>
              <w:spacing w:after="0" w:line="240" w:lineRule="auto"/>
              <w:rPr>
                <w:rFonts w:ascii="Arial" w:eastAsia="MS Mincho" w:hAnsi="Arial" w:cs="Arial"/>
                <w:lang w:val="en-US"/>
              </w:rPr>
            </w:pPr>
          </w:p>
          <w:p w14:paraId="7BF2478A" w14:textId="77777777" w:rsidR="00EF14A7" w:rsidRPr="00EF14A7" w:rsidRDefault="00EF14A7" w:rsidP="00EF14A7">
            <w:pPr>
              <w:spacing w:after="0" w:line="240" w:lineRule="auto"/>
              <w:rPr>
                <w:rFonts w:ascii="Arial" w:eastAsia="MS Mincho" w:hAnsi="Arial" w:cs="Arial"/>
                <w:lang w:val="en-US"/>
              </w:rPr>
            </w:pPr>
          </w:p>
          <w:p w14:paraId="18AF6C9A" w14:textId="77777777" w:rsidR="00EF14A7" w:rsidRPr="00EF14A7" w:rsidRDefault="00EF14A7" w:rsidP="00EF14A7">
            <w:pPr>
              <w:spacing w:after="0" w:line="240" w:lineRule="auto"/>
              <w:rPr>
                <w:rFonts w:ascii="Arial" w:eastAsia="MS Mincho" w:hAnsi="Arial" w:cs="Arial"/>
                <w:lang w:val="en-US"/>
              </w:rPr>
            </w:pPr>
          </w:p>
          <w:p w14:paraId="1CE5FFFA" w14:textId="77777777" w:rsidR="00EF14A7" w:rsidRPr="00EF14A7" w:rsidRDefault="00EF14A7" w:rsidP="00EF14A7">
            <w:pPr>
              <w:spacing w:after="0" w:line="240" w:lineRule="auto"/>
              <w:rPr>
                <w:rFonts w:ascii="Arial" w:eastAsia="MS Mincho" w:hAnsi="Arial" w:cs="Arial"/>
                <w:lang w:val="en-US"/>
              </w:rPr>
            </w:pPr>
          </w:p>
          <w:p w14:paraId="3E99DDDB" w14:textId="77777777" w:rsidR="00EF14A7" w:rsidRPr="00EF14A7" w:rsidRDefault="00EF14A7" w:rsidP="00EF14A7">
            <w:pPr>
              <w:spacing w:after="0" w:line="240" w:lineRule="auto"/>
              <w:rPr>
                <w:rFonts w:ascii="Arial" w:eastAsia="MS Mincho" w:hAnsi="Arial" w:cs="Arial"/>
                <w:lang w:val="en-US"/>
              </w:rPr>
            </w:pPr>
          </w:p>
          <w:p w14:paraId="2FE0F1B4"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2.28</w:t>
            </w:r>
          </w:p>
          <w:p w14:paraId="63A54361" w14:textId="77777777" w:rsidR="00EF14A7" w:rsidRPr="00EF14A7" w:rsidRDefault="00EF14A7" w:rsidP="00EF14A7">
            <w:pPr>
              <w:spacing w:after="0" w:line="240" w:lineRule="auto"/>
              <w:rPr>
                <w:rFonts w:ascii="Arial" w:eastAsia="MS Mincho" w:hAnsi="Arial" w:cs="Arial"/>
                <w:lang w:val="en-US"/>
              </w:rPr>
            </w:pPr>
          </w:p>
          <w:p w14:paraId="5616DAE5" w14:textId="77777777" w:rsidR="00EF14A7" w:rsidRPr="00EF14A7" w:rsidRDefault="00EF14A7" w:rsidP="00EF14A7">
            <w:pPr>
              <w:spacing w:after="0" w:line="240" w:lineRule="auto"/>
              <w:rPr>
                <w:rFonts w:ascii="Arial" w:eastAsia="MS Mincho" w:hAnsi="Arial" w:cs="Arial"/>
                <w:lang w:val="en-US"/>
              </w:rPr>
            </w:pPr>
          </w:p>
          <w:p w14:paraId="45D86A4B" w14:textId="77777777" w:rsidR="00EF14A7" w:rsidRPr="00EF14A7" w:rsidRDefault="00EF14A7" w:rsidP="00EF14A7">
            <w:pPr>
              <w:spacing w:after="0" w:line="240" w:lineRule="auto"/>
              <w:rPr>
                <w:rFonts w:ascii="Arial" w:eastAsia="MS Mincho" w:hAnsi="Arial" w:cs="Arial"/>
                <w:lang w:val="en-US"/>
              </w:rPr>
            </w:pPr>
          </w:p>
          <w:p w14:paraId="1A7296B1" w14:textId="77777777" w:rsidR="00EF14A7" w:rsidRPr="00EF14A7" w:rsidRDefault="00EF14A7" w:rsidP="00EF14A7">
            <w:pPr>
              <w:spacing w:after="0" w:line="240" w:lineRule="auto"/>
              <w:rPr>
                <w:rFonts w:ascii="Arial" w:eastAsia="MS Mincho" w:hAnsi="Arial" w:cs="Arial"/>
                <w:lang w:val="en-US"/>
              </w:rPr>
            </w:pPr>
          </w:p>
          <w:p w14:paraId="390BB6CE" w14:textId="77777777" w:rsidR="00EF14A7" w:rsidRPr="00EF14A7" w:rsidRDefault="00EF14A7" w:rsidP="00EF14A7">
            <w:pPr>
              <w:spacing w:after="0" w:line="240" w:lineRule="auto"/>
              <w:rPr>
                <w:rFonts w:ascii="Arial" w:eastAsia="MS Mincho" w:hAnsi="Arial" w:cs="Arial"/>
                <w:lang w:val="en-US"/>
              </w:rPr>
            </w:pPr>
          </w:p>
          <w:p w14:paraId="1170C0A6" w14:textId="77777777" w:rsidR="00EF14A7" w:rsidRPr="00EF14A7" w:rsidRDefault="00EF14A7" w:rsidP="00EF14A7">
            <w:pPr>
              <w:spacing w:after="0" w:line="240" w:lineRule="auto"/>
              <w:rPr>
                <w:rFonts w:ascii="Arial" w:eastAsia="MS Mincho" w:hAnsi="Arial" w:cs="Arial"/>
                <w:lang w:val="en-US"/>
              </w:rPr>
            </w:pPr>
          </w:p>
          <w:p w14:paraId="2D9B628B" w14:textId="77777777" w:rsidR="00EF14A7" w:rsidRPr="00EF14A7" w:rsidRDefault="00EF14A7" w:rsidP="00EF14A7">
            <w:pPr>
              <w:spacing w:after="0" w:line="240" w:lineRule="auto"/>
              <w:rPr>
                <w:rFonts w:ascii="Arial" w:eastAsia="MS Mincho" w:hAnsi="Arial" w:cs="Arial"/>
                <w:lang w:val="en-US"/>
              </w:rPr>
            </w:pPr>
          </w:p>
          <w:p w14:paraId="3D2037DA"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2.29</w:t>
            </w:r>
          </w:p>
          <w:p w14:paraId="180B795E" w14:textId="77777777" w:rsidR="00EF14A7" w:rsidRPr="00EF14A7" w:rsidRDefault="00EF14A7" w:rsidP="00EF14A7">
            <w:pPr>
              <w:spacing w:after="0" w:line="240" w:lineRule="auto"/>
              <w:rPr>
                <w:rFonts w:ascii="Arial" w:eastAsia="MS Mincho" w:hAnsi="Arial" w:cs="Arial"/>
                <w:lang w:val="en-US"/>
              </w:rPr>
            </w:pPr>
          </w:p>
          <w:p w14:paraId="0B3BD674" w14:textId="77777777" w:rsidR="00EF14A7" w:rsidRPr="00EF14A7" w:rsidRDefault="00EF14A7" w:rsidP="00EF14A7">
            <w:pPr>
              <w:spacing w:after="0" w:line="240" w:lineRule="auto"/>
              <w:rPr>
                <w:rFonts w:ascii="Arial" w:eastAsia="MS Mincho" w:hAnsi="Arial" w:cs="Arial"/>
                <w:lang w:val="en-US"/>
              </w:rPr>
            </w:pPr>
          </w:p>
          <w:p w14:paraId="119EE8AD" w14:textId="77777777" w:rsidR="00EF14A7" w:rsidRPr="00EF14A7" w:rsidRDefault="00EF14A7" w:rsidP="00EF14A7">
            <w:pPr>
              <w:spacing w:after="0" w:line="240" w:lineRule="auto"/>
              <w:rPr>
                <w:rFonts w:ascii="Arial" w:eastAsia="MS Mincho" w:hAnsi="Arial" w:cs="Arial"/>
                <w:lang w:val="en-US"/>
              </w:rPr>
            </w:pPr>
          </w:p>
          <w:p w14:paraId="1850E1BC" w14:textId="77777777" w:rsidR="00EF14A7" w:rsidRPr="00EF14A7" w:rsidRDefault="00EF14A7" w:rsidP="00EF14A7">
            <w:pPr>
              <w:spacing w:after="0" w:line="240" w:lineRule="auto"/>
              <w:rPr>
                <w:rFonts w:ascii="Arial" w:eastAsia="MS Mincho" w:hAnsi="Arial" w:cs="Arial"/>
                <w:lang w:val="en-US"/>
              </w:rPr>
            </w:pPr>
          </w:p>
          <w:p w14:paraId="71F09534" w14:textId="77777777" w:rsidR="00EF14A7" w:rsidRPr="00EF14A7" w:rsidRDefault="00EF14A7" w:rsidP="00EF14A7">
            <w:pPr>
              <w:spacing w:after="0" w:line="240" w:lineRule="auto"/>
              <w:rPr>
                <w:rFonts w:ascii="Arial" w:eastAsia="MS Mincho" w:hAnsi="Arial" w:cs="Arial"/>
                <w:lang w:val="en-US"/>
              </w:rPr>
            </w:pPr>
          </w:p>
          <w:p w14:paraId="3598D6AA" w14:textId="77777777" w:rsidR="00EF14A7" w:rsidRPr="00EF14A7" w:rsidRDefault="00EF14A7" w:rsidP="00EF14A7">
            <w:pPr>
              <w:spacing w:after="0" w:line="240" w:lineRule="auto"/>
              <w:rPr>
                <w:rFonts w:ascii="Arial" w:eastAsia="MS Mincho" w:hAnsi="Arial" w:cs="Arial"/>
                <w:lang w:val="en-US"/>
              </w:rPr>
            </w:pPr>
          </w:p>
          <w:p w14:paraId="43700B74" w14:textId="77777777" w:rsidR="00EF14A7" w:rsidRPr="00EF14A7" w:rsidRDefault="00EF14A7" w:rsidP="00EF14A7">
            <w:pPr>
              <w:spacing w:after="0" w:line="240" w:lineRule="auto"/>
              <w:rPr>
                <w:rFonts w:ascii="Arial" w:eastAsia="MS Mincho" w:hAnsi="Arial" w:cs="Arial"/>
                <w:lang w:val="en-US"/>
              </w:rPr>
            </w:pPr>
          </w:p>
          <w:p w14:paraId="3C7436DC" w14:textId="77777777" w:rsidR="00EF14A7" w:rsidRPr="00EF14A7" w:rsidRDefault="00EF14A7" w:rsidP="00EF14A7">
            <w:pPr>
              <w:spacing w:after="0" w:line="240" w:lineRule="auto"/>
              <w:rPr>
                <w:rFonts w:ascii="Arial" w:eastAsia="MS Mincho" w:hAnsi="Arial" w:cs="Arial"/>
                <w:lang w:val="en-US"/>
              </w:rPr>
            </w:pPr>
          </w:p>
          <w:p w14:paraId="516967F8" w14:textId="77777777" w:rsidR="00EF14A7" w:rsidRPr="00EF14A7" w:rsidRDefault="00EF14A7" w:rsidP="00EF14A7">
            <w:pPr>
              <w:spacing w:after="0" w:line="240" w:lineRule="auto"/>
              <w:rPr>
                <w:rFonts w:ascii="Arial" w:eastAsia="MS Mincho" w:hAnsi="Arial" w:cs="Arial"/>
                <w:lang w:val="en-US"/>
              </w:rPr>
            </w:pPr>
          </w:p>
          <w:p w14:paraId="53C66AF6" w14:textId="77777777" w:rsidR="00EF14A7" w:rsidRPr="00EF14A7" w:rsidRDefault="00EF14A7" w:rsidP="00EF14A7">
            <w:pPr>
              <w:spacing w:after="0" w:line="240" w:lineRule="auto"/>
              <w:rPr>
                <w:rFonts w:ascii="Arial" w:eastAsia="MS Mincho" w:hAnsi="Arial" w:cs="Arial"/>
                <w:lang w:val="en-US"/>
              </w:rPr>
            </w:pPr>
          </w:p>
          <w:p w14:paraId="7E023F59" w14:textId="77777777" w:rsidR="00EF14A7" w:rsidRPr="00EF14A7" w:rsidRDefault="00EF14A7" w:rsidP="00EF14A7">
            <w:pPr>
              <w:spacing w:after="0" w:line="240" w:lineRule="auto"/>
              <w:rPr>
                <w:rFonts w:ascii="Arial" w:eastAsia="MS Mincho" w:hAnsi="Arial" w:cs="Arial"/>
                <w:lang w:val="en-US"/>
              </w:rPr>
            </w:pPr>
          </w:p>
          <w:p w14:paraId="37452D52" w14:textId="77777777" w:rsidR="00EF14A7" w:rsidRPr="00EF14A7" w:rsidRDefault="00EF14A7" w:rsidP="00EF14A7">
            <w:pPr>
              <w:spacing w:after="0" w:line="240" w:lineRule="auto"/>
              <w:rPr>
                <w:rFonts w:ascii="Arial" w:eastAsia="MS Mincho" w:hAnsi="Arial" w:cs="Arial"/>
                <w:lang w:val="en-US"/>
              </w:rPr>
            </w:pPr>
          </w:p>
          <w:p w14:paraId="73E88385" w14:textId="77777777" w:rsidR="00EF14A7" w:rsidRPr="00EF14A7" w:rsidRDefault="00EF14A7" w:rsidP="00EF14A7">
            <w:pPr>
              <w:spacing w:after="0" w:line="240" w:lineRule="auto"/>
              <w:rPr>
                <w:rFonts w:ascii="Arial" w:eastAsia="MS Mincho" w:hAnsi="Arial" w:cs="Arial"/>
                <w:lang w:val="en-US"/>
              </w:rPr>
            </w:pPr>
          </w:p>
          <w:p w14:paraId="3A0A7243" w14:textId="77777777" w:rsidR="00EF14A7" w:rsidRPr="00EF14A7" w:rsidRDefault="00EF14A7" w:rsidP="00EF14A7">
            <w:pPr>
              <w:spacing w:after="0" w:line="240" w:lineRule="auto"/>
              <w:rPr>
                <w:rFonts w:ascii="Arial" w:eastAsia="MS Mincho" w:hAnsi="Arial" w:cs="Arial"/>
                <w:lang w:val="en-US"/>
              </w:rPr>
            </w:pPr>
          </w:p>
          <w:p w14:paraId="3DCE5260" w14:textId="77777777" w:rsidR="00EF14A7" w:rsidRPr="00EF14A7" w:rsidRDefault="00EF14A7" w:rsidP="00EF14A7">
            <w:pPr>
              <w:spacing w:after="0" w:line="240" w:lineRule="auto"/>
              <w:rPr>
                <w:rFonts w:ascii="Arial" w:eastAsia="MS Mincho" w:hAnsi="Arial" w:cs="Arial"/>
                <w:lang w:val="en-US"/>
              </w:rPr>
            </w:pPr>
          </w:p>
          <w:p w14:paraId="2F3B0524" w14:textId="77777777" w:rsidR="00EF14A7" w:rsidRPr="00EF14A7" w:rsidRDefault="00EF14A7" w:rsidP="00EF14A7">
            <w:pPr>
              <w:spacing w:after="0" w:line="240" w:lineRule="auto"/>
              <w:rPr>
                <w:rFonts w:ascii="Arial" w:eastAsia="MS Mincho" w:hAnsi="Arial" w:cs="Arial"/>
                <w:lang w:val="en-US"/>
              </w:rPr>
            </w:pPr>
          </w:p>
          <w:p w14:paraId="06410EDF" w14:textId="77777777" w:rsidR="00EF14A7" w:rsidRPr="00EF14A7" w:rsidRDefault="00EF14A7" w:rsidP="00EF14A7">
            <w:pPr>
              <w:spacing w:after="0" w:line="240" w:lineRule="auto"/>
              <w:rPr>
                <w:rFonts w:ascii="Arial" w:eastAsia="MS Mincho" w:hAnsi="Arial" w:cs="Arial"/>
                <w:lang w:val="en-US"/>
              </w:rPr>
            </w:pPr>
          </w:p>
          <w:p w14:paraId="08E43DDB" w14:textId="77777777" w:rsidR="00EF14A7" w:rsidRPr="00EF14A7" w:rsidRDefault="00EF14A7" w:rsidP="00EF14A7">
            <w:pPr>
              <w:spacing w:after="0" w:line="240" w:lineRule="auto"/>
              <w:rPr>
                <w:rFonts w:ascii="Arial" w:eastAsia="MS Mincho" w:hAnsi="Arial" w:cs="Arial"/>
                <w:lang w:val="en-US"/>
              </w:rPr>
            </w:pPr>
          </w:p>
          <w:p w14:paraId="3725C0EB" w14:textId="77777777" w:rsidR="00EF14A7" w:rsidRPr="00EF14A7" w:rsidRDefault="00EF14A7" w:rsidP="00EF14A7">
            <w:pPr>
              <w:spacing w:after="0" w:line="240" w:lineRule="auto"/>
              <w:rPr>
                <w:rFonts w:ascii="Arial" w:eastAsia="MS Mincho" w:hAnsi="Arial" w:cs="Arial"/>
                <w:lang w:val="en-US"/>
              </w:rPr>
            </w:pPr>
          </w:p>
          <w:p w14:paraId="3E66C05A" w14:textId="77777777" w:rsidR="00EF14A7" w:rsidRPr="00EF14A7" w:rsidRDefault="00EF14A7" w:rsidP="00EF14A7">
            <w:pPr>
              <w:spacing w:after="0" w:line="240" w:lineRule="auto"/>
              <w:rPr>
                <w:rFonts w:ascii="Arial" w:eastAsia="MS Mincho" w:hAnsi="Arial" w:cs="Arial"/>
                <w:lang w:val="en-US"/>
              </w:rPr>
            </w:pPr>
          </w:p>
          <w:p w14:paraId="06EE1364"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2.30</w:t>
            </w:r>
          </w:p>
          <w:p w14:paraId="766A9CDF" w14:textId="77777777" w:rsidR="00EF14A7" w:rsidRPr="00EF14A7" w:rsidRDefault="00EF14A7" w:rsidP="00EF14A7">
            <w:pPr>
              <w:spacing w:after="0" w:line="240" w:lineRule="auto"/>
              <w:rPr>
                <w:rFonts w:ascii="Arial" w:eastAsia="MS Mincho" w:hAnsi="Arial" w:cs="Arial"/>
                <w:lang w:val="en-US"/>
              </w:rPr>
            </w:pPr>
          </w:p>
          <w:p w14:paraId="73110408" w14:textId="77777777" w:rsidR="00EF14A7" w:rsidRPr="00EF14A7" w:rsidRDefault="00EF14A7" w:rsidP="00EF14A7">
            <w:pPr>
              <w:spacing w:after="0" w:line="240" w:lineRule="auto"/>
              <w:rPr>
                <w:rFonts w:ascii="Arial" w:eastAsia="MS Mincho" w:hAnsi="Arial" w:cs="Arial"/>
                <w:lang w:val="en-US"/>
              </w:rPr>
            </w:pPr>
          </w:p>
          <w:p w14:paraId="6ED48BD5" w14:textId="77777777" w:rsidR="00EF14A7" w:rsidRPr="00EF14A7" w:rsidRDefault="00EF14A7" w:rsidP="00EF14A7">
            <w:pPr>
              <w:spacing w:after="0" w:line="240" w:lineRule="auto"/>
              <w:rPr>
                <w:rFonts w:ascii="Arial" w:eastAsia="MS Mincho" w:hAnsi="Arial" w:cs="Arial"/>
                <w:lang w:val="en-US"/>
              </w:rPr>
            </w:pPr>
          </w:p>
          <w:p w14:paraId="6B055DFE" w14:textId="77777777" w:rsidR="00EF14A7" w:rsidRPr="00EF14A7" w:rsidRDefault="00EF14A7" w:rsidP="00EF14A7">
            <w:pPr>
              <w:spacing w:after="0" w:line="240" w:lineRule="auto"/>
              <w:rPr>
                <w:rFonts w:ascii="Arial" w:eastAsia="MS Mincho" w:hAnsi="Arial" w:cs="Arial"/>
                <w:lang w:val="en-US"/>
              </w:rPr>
            </w:pPr>
          </w:p>
          <w:p w14:paraId="47F3BD9A"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2.31</w:t>
            </w:r>
          </w:p>
          <w:p w14:paraId="6CBD9F2D" w14:textId="77777777" w:rsidR="00EF14A7" w:rsidRPr="00EF14A7" w:rsidRDefault="00EF14A7" w:rsidP="00EF14A7">
            <w:pPr>
              <w:spacing w:after="0" w:line="240" w:lineRule="auto"/>
              <w:rPr>
                <w:rFonts w:ascii="Arial" w:eastAsia="MS Mincho" w:hAnsi="Arial" w:cs="Arial"/>
                <w:lang w:val="en-US"/>
              </w:rPr>
            </w:pPr>
          </w:p>
          <w:p w14:paraId="41906035" w14:textId="77777777" w:rsidR="00EF14A7" w:rsidRPr="00EF14A7" w:rsidRDefault="00EF14A7" w:rsidP="00EF14A7">
            <w:pPr>
              <w:spacing w:after="0" w:line="240" w:lineRule="auto"/>
              <w:rPr>
                <w:rFonts w:ascii="Arial" w:eastAsia="MS Mincho" w:hAnsi="Arial" w:cs="Arial"/>
                <w:lang w:val="en-US"/>
              </w:rPr>
            </w:pPr>
          </w:p>
          <w:p w14:paraId="5AC7A998" w14:textId="77777777" w:rsidR="00EF14A7" w:rsidRPr="00EF14A7" w:rsidRDefault="00EF14A7" w:rsidP="00EF14A7">
            <w:pPr>
              <w:spacing w:after="0" w:line="240" w:lineRule="auto"/>
              <w:rPr>
                <w:rFonts w:ascii="Arial" w:eastAsia="MS Mincho" w:hAnsi="Arial" w:cs="Arial"/>
                <w:lang w:val="en-US"/>
              </w:rPr>
            </w:pPr>
          </w:p>
          <w:p w14:paraId="38C20BFA" w14:textId="77777777" w:rsidR="00EF14A7" w:rsidRPr="00EF14A7" w:rsidRDefault="00EF14A7" w:rsidP="00EF14A7">
            <w:pPr>
              <w:spacing w:after="0" w:line="240" w:lineRule="auto"/>
              <w:rPr>
                <w:rFonts w:ascii="Arial" w:eastAsia="MS Mincho" w:hAnsi="Arial" w:cs="Arial"/>
                <w:lang w:val="en-US"/>
              </w:rPr>
            </w:pPr>
          </w:p>
          <w:p w14:paraId="075254E8" w14:textId="77777777" w:rsidR="00EF14A7" w:rsidRPr="00EF14A7" w:rsidRDefault="00EF14A7" w:rsidP="00EF14A7">
            <w:pPr>
              <w:spacing w:after="0" w:line="240" w:lineRule="auto"/>
              <w:rPr>
                <w:rFonts w:ascii="Arial" w:eastAsia="MS Mincho" w:hAnsi="Arial" w:cs="Arial"/>
                <w:lang w:val="en-US"/>
              </w:rPr>
            </w:pPr>
          </w:p>
          <w:p w14:paraId="7C900F03" w14:textId="77777777" w:rsidR="00EF14A7" w:rsidRPr="00EF14A7" w:rsidRDefault="00EF14A7" w:rsidP="00EF14A7">
            <w:pPr>
              <w:spacing w:after="0" w:line="240" w:lineRule="auto"/>
              <w:rPr>
                <w:rFonts w:ascii="Arial" w:eastAsia="MS Mincho" w:hAnsi="Arial" w:cs="Arial"/>
                <w:lang w:val="en-US"/>
              </w:rPr>
            </w:pPr>
          </w:p>
          <w:p w14:paraId="3D9CD1EA" w14:textId="77777777" w:rsidR="00EF14A7" w:rsidRPr="00EF14A7" w:rsidRDefault="00EF14A7" w:rsidP="00EF14A7">
            <w:pPr>
              <w:spacing w:after="0" w:line="240" w:lineRule="auto"/>
              <w:rPr>
                <w:rFonts w:ascii="Arial" w:eastAsia="MS Mincho" w:hAnsi="Arial" w:cs="Arial"/>
                <w:lang w:val="en-US"/>
              </w:rPr>
            </w:pPr>
          </w:p>
          <w:p w14:paraId="442DC02B" w14:textId="77777777" w:rsidR="00EF14A7" w:rsidRPr="00EF14A7" w:rsidRDefault="00EF14A7" w:rsidP="00EF14A7">
            <w:pPr>
              <w:spacing w:after="0" w:line="240" w:lineRule="auto"/>
              <w:rPr>
                <w:rFonts w:ascii="Arial" w:eastAsia="MS Mincho" w:hAnsi="Arial" w:cs="Arial"/>
                <w:lang w:val="en-US"/>
              </w:rPr>
            </w:pPr>
          </w:p>
          <w:p w14:paraId="2A321A5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 xml:space="preserve"> 2.32</w:t>
            </w:r>
          </w:p>
          <w:p w14:paraId="5F2A85CD" w14:textId="77777777" w:rsidR="00EF14A7" w:rsidRPr="00EF14A7" w:rsidRDefault="00EF14A7" w:rsidP="00EF14A7">
            <w:pPr>
              <w:spacing w:after="0" w:line="240" w:lineRule="auto"/>
              <w:rPr>
                <w:rFonts w:ascii="Arial" w:eastAsia="MS Mincho" w:hAnsi="Arial" w:cs="Arial"/>
                <w:lang w:val="en-US"/>
              </w:rPr>
            </w:pPr>
          </w:p>
          <w:p w14:paraId="7D5BFAC3" w14:textId="77777777" w:rsidR="00EF14A7" w:rsidRPr="00EF14A7" w:rsidRDefault="00EF14A7" w:rsidP="00EF14A7">
            <w:pPr>
              <w:spacing w:after="0" w:line="240" w:lineRule="auto"/>
              <w:rPr>
                <w:rFonts w:ascii="Arial" w:eastAsia="MS Mincho" w:hAnsi="Arial" w:cs="Arial"/>
                <w:lang w:val="en-US"/>
              </w:rPr>
            </w:pPr>
          </w:p>
          <w:p w14:paraId="4CAFFD41" w14:textId="77777777" w:rsidR="00EF14A7" w:rsidRPr="00EF14A7" w:rsidRDefault="00EF14A7" w:rsidP="00EF14A7">
            <w:pPr>
              <w:spacing w:after="0" w:line="240" w:lineRule="auto"/>
              <w:rPr>
                <w:rFonts w:ascii="Arial" w:eastAsia="MS Mincho" w:hAnsi="Arial" w:cs="Arial"/>
                <w:lang w:val="en-US"/>
              </w:rPr>
            </w:pPr>
          </w:p>
          <w:p w14:paraId="16938E8B" w14:textId="77777777" w:rsidR="00EF14A7" w:rsidRPr="00EF14A7" w:rsidRDefault="00EF14A7" w:rsidP="00EF14A7">
            <w:pPr>
              <w:spacing w:after="0" w:line="240" w:lineRule="auto"/>
              <w:rPr>
                <w:rFonts w:ascii="Arial" w:eastAsia="MS Mincho" w:hAnsi="Arial" w:cs="Arial"/>
                <w:lang w:val="en-US"/>
              </w:rPr>
            </w:pPr>
          </w:p>
          <w:p w14:paraId="35D01B80" w14:textId="77777777" w:rsidR="00EF14A7" w:rsidRPr="00EF14A7" w:rsidRDefault="00EF14A7" w:rsidP="00EF14A7">
            <w:pPr>
              <w:spacing w:after="0" w:line="240" w:lineRule="auto"/>
              <w:rPr>
                <w:rFonts w:ascii="Arial" w:eastAsia="MS Mincho" w:hAnsi="Arial" w:cs="Arial"/>
                <w:lang w:val="en-US"/>
              </w:rPr>
            </w:pPr>
          </w:p>
          <w:p w14:paraId="0BBBCF66" w14:textId="77777777" w:rsidR="00EF14A7" w:rsidRPr="00EF14A7" w:rsidRDefault="00EF14A7" w:rsidP="00EF14A7">
            <w:pPr>
              <w:spacing w:after="0" w:line="240" w:lineRule="auto"/>
              <w:rPr>
                <w:rFonts w:ascii="Arial" w:eastAsia="MS Mincho" w:hAnsi="Arial" w:cs="Arial"/>
                <w:lang w:val="en-US"/>
              </w:rPr>
            </w:pPr>
          </w:p>
          <w:p w14:paraId="3F1043FC" w14:textId="77777777" w:rsidR="00EF14A7" w:rsidRPr="00EF14A7" w:rsidRDefault="00EF14A7" w:rsidP="00EF14A7">
            <w:pPr>
              <w:spacing w:after="0" w:line="240" w:lineRule="auto"/>
              <w:rPr>
                <w:rFonts w:ascii="Arial" w:eastAsia="MS Mincho" w:hAnsi="Arial" w:cs="Arial"/>
                <w:lang w:val="en-US"/>
              </w:rPr>
            </w:pPr>
          </w:p>
          <w:p w14:paraId="6E0D02C5" w14:textId="77777777" w:rsidR="00EF14A7" w:rsidRPr="00EF14A7" w:rsidRDefault="00EF14A7" w:rsidP="00EF14A7">
            <w:pPr>
              <w:spacing w:after="0" w:line="240" w:lineRule="auto"/>
              <w:rPr>
                <w:rFonts w:ascii="Arial" w:eastAsia="MS Mincho" w:hAnsi="Arial" w:cs="Arial"/>
                <w:lang w:val="en-US"/>
              </w:rPr>
            </w:pPr>
          </w:p>
          <w:p w14:paraId="043032CF" w14:textId="77777777" w:rsidR="00EF14A7" w:rsidRPr="00EF14A7" w:rsidRDefault="00EF14A7" w:rsidP="00EF14A7">
            <w:pPr>
              <w:spacing w:after="0" w:line="240" w:lineRule="auto"/>
              <w:rPr>
                <w:rFonts w:ascii="Arial" w:eastAsia="MS Mincho" w:hAnsi="Arial" w:cs="Arial"/>
                <w:lang w:val="en-US"/>
              </w:rPr>
            </w:pPr>
          </w:p>
          <w:p w14:paraId="4819F0C3" w14:textId="77777777" w:rsidR="00EF14A7" w:rsidRPr="00EF14A7" w:rsidRDefault="00EF14A7" w:rsidP="00EF14A7">
            <w:pPr>
              <w:spacing w:after="0" w:line="240" w:lineRule="auto"/>
              <w:rPr>
                <w:rFonts w:ascii="Arial" w:eastAsia="MS Mincho" w:hAnsi="Arial" w:cs="Arial"/>
                <w:lang w:val="en-US"/>
              </w:rPr>
            </w:pPr>
          </w:p>
          <w:p w14:paraId="26364035" w14:textId="77777777" w:rsidR="00EF14A7" w:rsidRPr="00EF14A7" w:rsidRDefault="00EF14A7" w:rsidP="00EF14A7">
            <w:pPr>
              <w:spacing w:after="0" w:line="240" w:lineRule="auto"/>
              <w:rPr>
                <w:rFonts w:ascii="Arial" w:eastAsia="MS Mincho" w:hAnsi="Arial" w:cs="Arial"/>
                <w:lang w:val="en-US"/>
              </w:rPr>
            </w:pPr>
          </w:p>
          <w:p w14:paraId="0A4A0327" w14:textId="77777777" w:rsidR="00EF14A7" w:rsidRPr="00EF14A7" w:rsidRDefault="00EF14A7" w:rsidP="00EF14A7">
            <w:pPr>
              <w:spacing w:after="0" w:line="240" w:lineRule="auto"/>
              <w:rPr>
                <w:rFonts w:ascii="Arial" w:eastAsia="MS Mincho" w:hAnsi="Arial" w:cs="Arial"/>
                <w:lang w:val="en-US"/>
              </w:rPr>
            </w:pPr>
          </w:p>
          <w:p w14:paraId="5467B719" w14:textId="77777777" w:rsidR="00EF14A7" w:rsidRPr="00EF14A7" w:rsidRDefault="00EF14A7" w:rsidP="00EF14A7">
            <w:pPr>
              <w:spacing w:after="0" w:line="240" w:lineRule="auto"/>
              <w:rPr>
                <w:rFonts w:ascii="Arial" w:eastAsia="MS Mincho" w:hAnsi="Arial" w:cs="Arial"/>
                <w:lang w:val="en-US"/>
              </w:rPr>
            </w:pPr>
          </w:p>
          <w:p w14:paraId="29E8224F" w14:textId="77777777" w:rsidR="00EF14A7" w:rsidRPr="00EF14A7" w:rsidRDefault="00EF14A7" w:rsidP="00EF14A7">
            <w:pPr>
              <w:spacing w:after="0" w:line="240" w:lineRule="auto"/>
              <w:rPr>
                <w:rFonts w:ascii="Arial" w:eastAsia="MS Mincho" w:hAnsi="Arial" w:cs="Arial"/>
                <w:lang w:val="en-US"/>
              </w:rPr>
            </w:pPr>
          </w:p>
          <w:p w14:paraId="4978FD93" w14:textId="77777777" w:rsidR="00EF14A7" w:rsidRPr="00EF14A7" w:rsidRDefault="00EF14A7" w:rsidP="00EF14A7">
            <w:pPr>
              <w:spacing w:after="0" w:line="240" w:lineRule="auto"/>
              <w:rPr>
                <w:rFonts w:ascii="Arial" w:eastAsia="MS Mincho" w:hAnsi="Arial" w:cs="Arial"/>
                <w:lang w:val="en-US"/>
              </w:rPr>
            </w:pPr>
          </w:p>
          <w:p w14:paraId="41A4D82E" w14:textId="77777777" w:rsidR="00EF14A7" w:rsidRPr="00EF14A7" w:rsidRDefault="00EF14A7" w:rsidP="00EF14A7">
            <w:pPr>
              <w:spacing w:after="0" w:line="240" w:lineRule="auto"/>
              <w:rPr>
                <w:rFonts w:ascii="Arial" w:eastAsia="MS Mincho" w:hAnsi="Arial" w:cs="Arial"/>
                <w:lang w:val="en-US"/>
              </w:rPr>
            </w:pPr>
          </w:p>
          <w:p w14:paraId="6C062623" w14:textId="77777777" w:rsidR="00EF14A7" w:rsidRPr="00EF14A7" w:rsidRDefault="00EF14A7" w:rsidP="00EF14A7">
            <w:pPr>
              <w:spacing w:after="0" w:line="240" w:lineRule="auto"/>
              <w:rPr>
                <w:rFonts w:ascii="Arial" w:eastAsia="MS Mincho" w:hAnsi="Arial" w:cs="Arial"/>
                <w:lang w:val="en-US"/>
              </w:rPr>
            </w:pPr>
          </w:p>
          <w:p w14:paraId="42F20D38"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2.33</w:t>
            </w:r>
          </w:p>
          <w:p w14:paraId="5AF1E499" w14:textId="77777777" w:rsidR="00EF14A7" w:rsidRPr="00EF14A7" w:rsidRDefault="00EF14A7" w:rsidP="00EF14A7">
            <w:pPr>
              <w:spacing w:after="0" w:line="240" w:lineRule="auto"/>
              <w:rPr>
                <w:rFonts w:ascii="Arial" w:eastAsia="MS Mincho" w:hAnsi="Arial" w:cs="Arial"/>
                <w:lang w:val="en-US"/>
              </w:rPr>
            </w:pPr>
          </w:p>
          <w:p w14:paraId="0CDBB7D3" w14:textId="77777777" w:rsidR="00EF14A7" w:rsidRPr="00EF14A7" w:rsidRDefault="00EF14A7" w:rsidP="00EF14A7">
            <w:pPr>
              <w:spacing w:after="0" w:line="240" w:lineRule="auto"/>
              <w:rPr>
                <w:rFonts w:ascii="Arial" w:eastAsia="MS Mincho" w:hAnsi="Arial" w:cs="Arial"/>
                <w:lang w:val="en-US"/>
              </w:rPr>
            </w:pPr>
          </w:p>
          <w:p w14:paraId="6427BEE4" w14:textId="77777777" w:rsidR="00EF14A7" w:rsidRPr="00EF14A7" w:rsidRDefault="00EF14A7" w:rsidP="00EF14A7">
            <w:pPr>
              <w:spacing w:after="0" w:line="240" w:lineRule="auto"/>
              <w:rPr>
                <w:rFonts w:ascii="Arial" w:eastAsia="MS Mincho" w:hAnsi="Arial" w:cs="Arial"/>
                <w:lang w:val="en-US"/>
              </w:rPr>
            </w:pPr>
          </w:p>
          <w:p w14:paraId="63D3153B" w14:textId="77777777" w:rsidR="00EF14A7" w:rsidRPr="00EF14A7" w:rsidRDefault="00EF14A7" w:rsidP="00EF14A7">
            <w:pPr>
              <w:spacing w:after="0" w:line="240" w:lineRule="auto"/>
              <w:rPr>
                <w:rFonts w:ascii="Arial" w:eastAsia="MS Mincho" w:hAnsi="Arial" w:cs="Arial"/>
                <w:lang w:val="en-US"/>
              </w:rPr>
            </w:pPr>
          </w:p>
          <w:p w14:paraId="33E2618F" w14:textId="77777777" w:rsidR="00EF14A7" w:rsidRPr="00EF14A7" w:rsidRDefault="00EF14A7" w:rsidP="00EF14A7">
            <w:pPr>
              <w:spacing w:after="0" w:line="240" w:lineRule="auto"/>
              <w:rPr>
                <w:rFonts w:ascii="Arial" w:eastAsia="MS Mincho" w:hAnsi="Arial" w:cs="Arial"/>
                <w:lang w:val="en-US"/>
              </w:rPr>
            </w:pPr>
          </w:p>
          <w:p w14:paraId="0EC57EB9" w14:textId="77777777" w:rsidR="00EF14A7" w:rsidRPr="00EF14A7" w:rsidRDefault="00EF14A7" w:rsidP="00EF14A7">
            <w:pPr>
              <w:spacing w:after="0" w:line="240" w:lineRule="auto"/>
              <w:rPr>
                <w:rFonts w:ascii="Arial" w:eastAsia="MS Mincho" w:hAnsi="Arial" w:cs="Arial"/>
                <w:lang w:val="en-US"/>
              </w:rPr>
            </w:pPr>
          </w:p>
          <w:p w14:paraId="499B3588" w14:textId="77777777" w:rsidR="00EF14A7" w:rsidRPr="00EF14A7" w:rsidRDefault="00EF14A7" w:rsidP="00EF14A7">
            <w:pPr>
              <w:spacing w:after="0" w:line="240" w:lineRule="auto"/>
              <w:rPr>
                <w:rFonts w:ascii="Arial" w:eastAsia="MS Mincho" w:hAnsi="Arial" w:cs="Arial"/>
                <w:lang w:val="en-US"/>
              </w:rPr>
            </w:pPr>
          </w:p>
          <w:p w14:paraId="62617054" w14:textId="77777777" w:rsidR="00EF14A7" w:rsidRPr="00EF14A7" w:rsidRDefault="00EF14A7" w:rsidP="00EF14A7">
            <w:pPr>
              <w:spacing w:after="0" w:line="240" w:lineRule="auto"/>
              <w:rPr>
                <w:rFonts w:ascii="Arial" w:eastAsia="MS Mincho" w:hAnsi="Arial" w:cs="Arial"/>
                <w:lang w:val="en-US"/>
              </w:rPr>
            </w:pPr>
          </w:p>
          <w:p w14:paraId="4F1F431F" w14:textId="77777777" w:rsidR="00EF14A7" w:rsidRPr="00EF14A7" w:rsidRDefault="00EF14A7" w:rsidP="00EF14A7">
            <w:pPr>
              <w:spacing w:after="0" w:line="240" w:lineRule="auto"/>
              <w:rPr>
                <w:rFonts w:ascii="Arial" w:eastAsia="MS Mincho" w:hAnsi="Arial" w:cs="Arial"/>
                <w:lang w:val="en-US"/>
              </w:rPr>
            </w:pPr>
          </w:p>
          <w:p w14:paraId="7D5ED8B8"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2.34</w:t>
            </w:r>
          </w:p>
          <w:p w14:paraId="3AAD1097" w14:textId="77777777" w:rsidR="00EF14A7" w:rsidRPr="00EF14A7" w:rsidRDefault="00EF14A7" w:rsidP="00EF14A7">
            <w:pPr>
              <w:spacing w:after="0" w:line="240" w:lineRule="auto"/>
              <w:rPr>
                <w:rFonts w:ascii="Arial" w:eastAsia="MS Mincho" w:hAnsi="Arial" w:cs="Arial"/>
                <w:lang w:val="en-US"/>
              </w:rPr>
            </w:pPr>
          </w:p>
          <w:p w14:paraId="1C62538A" w14:textId="77777777" w:rsidR="00EF14A7" w:rsidRPr="00EF14A7" w:rsidRDefault="00EF14A7" w:rsidP="00EF14A7">
            <w:pPr>
              <w:spacing w:after="0" w:line="240" w:lineRule="auto"/>
              <w:rPr>
                <w:rFonts w:ascii="Arial" w:eastAsia="MS Mincho" w:hAnsi="Arial" w:cs="Arial"/>
                <w:lang w:val="en-US"/>
              </w:rPr>
            </w:pPr>
          </w:p>
          <w:p w14:paraId="032B9114" w14:textId="77777777" w:rsidR="00EF14A7" w:rsidRPr="00EF14A7" w:rsidRDefault="00EF14A7" w:rsidP="00EF14A7">
            <w:pPr>
              <w:spacing w:after="0" w:line="240" w:lineRule="auto"/>
              <w:rPr>
                <w:rFonts w:ascii="Arial" w:eastAsia="MS Mincho" w:hAnsi="Arial" w:cs="Arial"/>
                <w:lang w:val="en-US"/>
              </w:rPr>
            </w:pPr>
          </w:p>
          <w:p w14:paraId="39696BBB" w14:textId="77777777" w:rsidR="00EF14A7" w:rsidRPr="00EF14A7" w:rsidRDefault="00EF14A7" w:rsidP="00EF14A7">
            <w:pPr>
              <w:spacing w:after="0" w:line="240" w:lineRule="auto"/>
              <w:rPr>
                <w:rFonts w:ascii="Arial" w:eastAsia="MS Mincho" w:hAnsi="Arial" w:cs="Arial"/>
                <w:lang w:val="en-US"/>
              </w:rPr>
            </w:pPr>
          </w:p>
          <w:p w14:paraId="1C56B902" w14:textId="77777777" w:rsidR="00EF14A7" w:rsidRPr="00EF14A7" w:rsidRDefault="00EF14A7" w:rsidP="00EF14A7">
            <w:pPr>
              <w:spacing w:after="0" w:line="240" w:lineRule="auto"/>
              <w:rPr>
                <w:rFonts w:ascii="Arial" w:eastAsia="MS Mincho" w:hAnsi="Arial" w:cs="Arial"/>
                <w:lang w:val="en-US"/>
              </w:rPr>
            </w:pPr>
          </w:p>
          <w:p w14:paraId="46044490" w14:textId="77777777" w:rsidR="00EF14A7" w:rsidRPr="00EF14A7" w:rsidRDefault="00EF14A7" w:rsidP="00EF14A7">
            <w:pPr>
              <w:spacing w:after="0" w:line="240" w:lineRule="auto"/>
              <w:rPr>
                <w:rFonts w:ascii="Arial" w:eastAsia="MS Mincho" w:hAnsi="Arial" w:cs="Arial"/>
                <w:lang w:val="en-US"/>
              </w:rPr>
            </w:pPr>
          </w:p>
          <w:p w14:paraId="2CC7230D"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2.35</w:t>
            </w:r>
          </w:p>
          <w:p w14:paraId="6E988249" w14:textId="77777777" w:rsidR="00EF14A7" w:rsidRPr="00EF14A7" w:rsidRDefault="00EF14A7" w:rsidP="00EF14A7">
            <w:pPr>
              <w:spacing w:after="0" w:line="240" w:lineRule="auto"/>
              <w:rPr>
                <w:rFonts w:ascii="Arial" w:eastAsia="MS Mincho" w:hAnsi="Arial" w:cs="Arial"/>
                <w:lang w:val="en-US"/>
              </w:rPr>
            </w:pPr>
          </w:p>
          <w:p w14:paraId="6BCB1F2E" w14:textId="77777777" w:rsidR="00EF14A7" w:rsidRPr="00EF14A7" w:rsidRDefault="00EF14A7" w:rsidP="00EF14A7">
            <w:pPr>
              <w:spacing w:after="0" w:line="240" w:lineRule="auto"/>
              <w:rPr>
                <w:rFonts w:ascii="Arial" w:eastAsia="MS Mincho" w:hAnsi="Arial" w:cs="Arial"/>
                <w:lang w:val="en-US"/>
              </w:rPr>
            </w:pPr>
          </w:p>
          <w:p w14:paraId="6A7820DE" w14:textId="77777777" w:rsidR="00EF14A7" w:rsidRPr="00EF14A7" w:rsidRDefault="00EF14A7" w:rsidP="00EF14A7">
            <w:pPr>
              <w:spacing w:after="0" w:line="240" w:lineRule="auto"/>
              <w:rPr>
                <w:rFonts w:ascii="Arial" w:eastAsia="MS Mincho" w:hAnsi="Arial" w:cs="Arial"/>
                <w:lang w:val="en-US"/>
              </w:rPr>
            </w:pPr>
          </w:p>
          <w:p w14:paraId="1D91D9EA" w14:textId="77777777" w:rsidR="00EF14A7" w:rsidRPr="00EF14A7" w:rsidRDefault="00EF14A7" w:rsidP="00EF14A7">
            <w:pPr>
              <w:spacing w:after="0" w:line="240" w:lineRule="auto"/>
              <w:rPr>
                <w:rFonts w:ascii="Arial" w:eastAsia="MS Mincho" w:hAnsi="Arial" w:cs="Arial"/>
                <w:lang w:val="en-US"/>
              </w:rPr>
            </w:pPr>
          </w:p>
          <w:p w14:paraId="7F61A3BF" w14:textId="77777777" w:rsidR="00EF14A7" w:rsidRPr="00EF14A7" w:rsidRDefault="00EF14A7" w:rsidP="00EF14A7">
            <w:pPr>
              <w:spacing w:after="0" w:line="240" w:lineRule="auto"/>
              <w:rPr>
                <w:rFonts w:ascii="Arial" w:eastAsia="MS Mincho" w:hAnsi="Arial" w:cs="Arial"/>
                <w:lang w:val="en-US"/>
              </w:rPr>
            </w:pPr>
          </w:p>
          <w:p w14:paraId="5FD3CA00"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2.34</w:t>
            </w:r>
          </w:p>
          <w:p w14:paraId="5AF94654" w14:textId="77777777" w:rsidR="00EF14A7" w:rsidRPr="00EF14A7" w:rsidRDefault="00EF14A7" w:rsidP="00EF14A7">
            <w:pPr>
              <w:spacing w:after="0" w:line="240" w:lineRule="auto"/>
              <w:rPr>
                <w:rFonts w:ascii="Arial" w:eastAsia="MS Mincho" w:hAnsi="Arial" w:cs="Arial"/>
                <w:lang w:val="en-US"/>
              </w:rPr>
            </w:pPr>
          </w:p>
          <w:p w14:paraId="280BE6AC" w14:textId="77777777" w:rsidR="00EF14A7" w:rsidRPr="00EF14A7" w:rsidRDefault="00EF14A7" w:rsidP="00EF14A7">
            <w:pPr>
              <w:spacing w:after="0" w:line="240" w:lineRule="auto"/>
              <w:rPr>
                <w:rFonts w:ascii="Arial" w:eastAsia="MS Mincho" w:hAnsi="Arial" w:cs="Arial"/>
                <w:lang w:val="en-US"/>
              </w:rPr>
            </w:pPr>
          </w:p>
          <w:p w14:paraId="6B9D2C5F" w14:textId="77777777" w:rsidR="00EF14A7" w:rsidRPr="00EF14A7" w:rsidRDefault="00EF14A7" w:rsidP="00EF14A7">
            <w:pPr>
              <w:spacing w:after="0" w:line="240" w:lineRule="auto"/>
              <w:rPr>
                <w:rFonts w:ascii="Arial" w:eastAsia="MS Mincho" w:hAnsi="Arial" w:cs="Arial"/>
                <w:lang w:val="en-US"/>
              </w:rPr>
            </w:pPr>
          </w:p>
          <w:p w14:paraId="07BC3B31" w14:textId="77777777" w:rsidR="00EF14A7" w:rsidRPr="00EF14A7" w:rsidRDefault="00EF14A7" w:rsidP="00EF14A7">
            <w:pPr>
              <w:spacing w:after="0" w:line="240" w:lineRule="auto"/>
              <w:rPr>
                <w:rFonts w:ascii="Arial" w:eastAsia="MS Mincho" w:hAnsi="Arial" w:cs="Arial"/>
                <w:lang w:val="en-US"/>
              </w:rPr>
            </w:pPr>
          </w:p>
          <w:p w14:paraId="5B3771E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2.35</w:t>
            </w:r>
          </w:p>
          <w:p w14:paraId="7918D5F2" w14:textId="77777777" w:rsidR="00EF14A7" w:rsidRPr="00EF14A7" w:rsidRDefault="00EF14A7" w:rsidP="00EF14A7">
            <w:pPr>
              <w:spacing w:after="0" w:line="240" w:lineRule="auto"/>
              <w:rPr>
                <w:rFonts w:ascii="Arial" w:eastAsia="MS Mincho" w:hAnsi="Arial" w:cs="Arial"/>
                <w:lang w:val="en-US"/>
              </w:rPr>
            </w:pPr>
          </w:p>
          <w:p w14:paraId="48D4A5DE" w14:textId="77777777" w:rsidR="00EF14A7" w:rsidRPr="00EF14A7" w:rsidRDefault="00EF14A7" w:rsidP="00EF14A7">
            <w:pPr>
              <w:spacing w:after="0" w:line="240" w:lineRule="auto"/>
              <w:rPr>
                <w:rFonts w:ascii="Arial" w:eastAsia="MS Mincho" w:hAnsi="Arial" w:cs="Arial"/>
                <w:lang w:val="en-US"/>
              </w:rPr>
            </w:pPr>
          </w:p>
          <w:p w14:paraId="20EC005B" w14:textId="77777777" w:rsidR="00EF14A7" w:rsidRPr="00EF14A7" w:rsidRDefault="00EF14A7" w:rsidP="00EF14A7">
            <w:pPr>
              <w:spacing w:after="0" w:line="240" w:lineRule="auto"/>
              <w:rPr>
                <w:rFonts w:ascii="Arial" w:eastAsia="MS Mincho" w:hAnsi="Arial" w:cs="Arial"/>
                <w:lang w:val="en-US"/>
              </w:rPr>
            </w:pPr>
          </w:p>
          <w:p w14:paraId="18D65A35" w14:textId="77777777" w:rsidR="00EF14A7" w:rsidRPr="00EF14A7" w:rsidRDefault="00EF14A7" w:rsidP="00EF14A7">
            <w:pPr>
              <w:spacing w:after="0" w:line="240" w:lineRule="auto"/>
              <w:rPr>
                <w:rFonts w:ascii="Arial" w:eastAsia="MS Mincho" w:hAnsi="Arial" w:cs="Arial"/>
                <w:lang w:val="en-US"/>
              </w:rPr>
            </w:pPr>
          </w:p>
          <w:p w14:paraId="724F711A" w14:textId="77777777" w:rsidR="00EF14A7" w:rsidRPr="00EF14A7" w:rsidRDefault="00EF14A7" w:rsidP="00EF14A7">
            <w:pPr>
              <w:spacing w:after="0" w:line="240" w:lineRule="auto"/>
              <w:rPr>
                <w:rFonts w:ascii="Arial" w:eastAsia="MS Mincho" w:hAnsi="Arial" w:cs="Arial"/>
                <w:lang w:val="en-US"/>
              </w:rPr>
            </w:pPr>
          </w:p>
          <w:p w14:paraId="6CB2E815" w14:textId="77777777" w:rsidR="00EF14A7" w:rsidRPr="00EF14A7" w:rsidRDefault="00EF14A7" w:rsidP="00EF14A7">
            <w:pPr>
              <w:spacing w:after="0" w:line="240" w:lineRule="auto"/>
              <w:rPr>
                <w:rFonts w:ascii="Arial" w:eastAsia="MS Mincho" w:hAnsi="Arial" w:cs="Arial"/>
                <w:lang w:val="en-US"/>
              </w:rPr>
            </w:pPr>
          </w:p>
          <w:p w14:paraId="267E4E5D" w14:textId="77777777" w:rsidR="00EF14A7" w:rsidRPr="00EF14A7" w:rsidRDefault="00EF14A7" w:rsidP="00EF14A7">
            <w:pPr>
              <w:spacing w:after="0" w:line="240" w:lineRule="auto"/>
              <w:rPr>
                <w:rFonts w:ascii="Arial" w:eastAsia="MS Mincho" w:hAnsi="Arial" w:cs="Arial"/>
                <w:lang w:val="en-US"/>
              </w:rPr>
            </w:pPr>
          </w:p>
          <w:p w14:paraId="56910C71" w14:textId="77777777" w:rsidR="00EF14A7" w:rsidRPr="00EF14A7" w:rsidRDefault="00EF14A7" w:rsidP="00EF14A7">
            <w:pPr>
              <w:spacing w:after="0" w:line="240" w:lineRule="auto"/>
              <w:rPr>
                <w:rFonts w:ascii="Arial" w:eastAsia="MS Mincho" w:hAnsi="Arial" w:cs="Arial"/>
                <w:lang w:val="en-US"/>
              </w:rPr>
            </w:pPr>
          </w:p>
          <w:p w14:paraId="15972FE8" w14:textId="77777777" w:rsidR="00EF14A7" w:rsidRPr="00EF14A7" w:rsidRDefault="00EF14A7" w:rsidP="00EF14A7">
            <w:pPr>
              <w:spacing w:after="0" w:line="240" w:lineRule="auto"/>
              <w:rPr>
                <w:rFonts w:ascii="Arial" w:eastAsia="MS Mincho" w:hAnsi="Arial" w:cs="Arial"/>
                <w:lang w:val="en-US"/>
              </w:rPr>
            </w:pPr>
          </w:p>
          <w:p w14:paraId="64159D7D" w14:textId="77777777" w:rsidR="00EF14A7" w:rsidRPr="00EF14A7" w:rsidRDefault="00EF14A7" w:rsidP="00EF14A7">
            <w:pPr>
              <w:spacing w:after="0" w:line="240" w:lineRule="auto"/>
              <w:rPr>
                <w:rFonts w:ascii="Arial" w:eastAsia="MS Mincho" w:hAnsi="Arial" w:cs="Arial"/>
                <w:lang w:val="en-US"/>
              </w:rPr>
            </w:pPr>
          </w:p>
          <w:p w14:paraId="2C47A5D2" w14:textId="77777777" w:rsidR="00EF14A7" w:rsidRPr="00EF14A7" w:rsidRDefault="00EF14A7" w:rsidP="00EF14A7">
            <w:pPr>
              <w:spacing w:after="0" w:line="240" w:lineRule="auto"/>
              <w:rPr>
                <w:rFonts w:ascii="Arial" w:eastAsia="MS Mincho" w:hAnsi="Arial" w:cs="Arial"/>
                <w:lang w:val="en-US"/>
              </w:rPr>
            </w:pPr>
          </w:p>
          <w:p w14:paraId="53B121DC" w14:textId="77777777" w:rsidR="00EF14A7" w:rsidRPr="00EF14A7" w:rsidRDefault="00EF14A7" w:rsidP="00EF14A7">
            <w:pPr>
              <w:spacing w:after="0" w:line="240" w:lineRule="auto"/>
              <w:rPr>
                <w:rFonts w:ascii="Arial" w:eastAsia="MS Mincho" w:hAnsi="Arial" w:cs="Arial"/>
                <w:lang w:val="en-US"/>
              </w:rPr>
            </w:pPr>
          </w:p>
          <w:p w14:paraId="4D6CD415" w14:textId="77777777" w:rsidR="00EF14A7" w:rsidRPr="00EF14A7" w:rsidRDefault="00EF14A7" w:rsidP="00EF14A7">
            <w:pPr>
              <w:spacing w:after="0" w:line="240" w:lineRule="auto"/>
              <w:rPr>
                <w:rFonts w:ascii="Arial" w:eastAsia="MS Mincho" w:hAnsi="Arial" w:cs="Arial"/>
                <w:lang w:val="en-US"/>
              </w:rPr>
            </w:pPr>
          </w:p>
          <w:p w14:paraId="6310F754" w14:textId="77777777" w:rsidR="00EF14A7" w:rsidRPr="00EF14A7" w:rsidRDefault="00EF14A7" w:rsidP="00EF14A7">
            <w:pPr>
              <w:spacing w:after="0" w:line="240" w:lineRule="auto"/>
              <w:rPr>
                <w:rFonts w:ascii="Arial" w:eastAsia="MS Mincho" w:hAnsi="Arial" w:cs="Arial"/>
                <w:lang w:val="en-US"/>
              </w:rPr>
            </w:pPr>
          </w:p>
          <w:p w14:paraId="1CED3938" w14:textId="77777777" w:rsidR="00EF14A7" w:rsidRPr="00EF14A7" w:rsidRDefault="00EF14A7" w:rsidP="00EF14A7">
            <w:pPr>
              <w:spacing w:after="0" w:line="240" w:lineRule="auto"/>
              <w:rPr>
                <w:rFonts w:ascii="Arial" w:eastAsia="MS Mincho" w:hAnsi="Arial" w:cs="Arial"/>
                <w:lang w:val="en-US"/>
              </w:rPr>
            </w:pPr>
          </w:p>
          <w:p w14:paraId="53B8DBCE" w14:textId="77777777" w:rsidR="00EF14A7" w:rsidRPr="00EF14A7" w:rsidRDefault="00EF14A7" w:rsidP="00EF14A7">
            <w:pPr>
              <w:spacing w:after="0" w:line="240" w:lineRule="auto"/>
              <w:rPr>
                <w:rFonts w:ascii="Arial" w:eastAsia="MS Mincho" w:hAnsi="Arial" w:cs="Arial"/>
                <w:lang w:val="en-US"/>
              </w:rPr>
            </w:pPr>
          </w:p>
          <w:p w14:paraId="75D54C18" w14:textId="77777777" w:rsidR="00EF14A7" w:rsidRPr="00EF14A7" w:rsidRDefault="00EF14A7" w:rsidP="00EF14A7">
            <w:pPr>
              <w:spacing w:after="0" w:line="240" w:lineRule="auto"/>
              <w:rPr>
                <w:rFonts w:ascii="Arial" w:eastAsia="MS Mincho" w:hAnsi="Arial" w:cs="Arial"/>
                <w:lang w:val="en-US"/>
              </w:rPr>
            </w:pPr>
          </w:p>
          <w:p w14:paraId="12D521E4" w14:textId="77777777" w:rsidR="00EF14A7" w:rsidRPr="00EF14A7" w:rsidRDefault="00EF14A7" w:rsidP="00EF14A7">
            <w:pPr>
              <w:spacing w:after="0" w:line="240" w:lineRule="auto"/>
              <w:rPr>
                <w:rFonts w:ascii="Arial" w:eastAsia="MS Mincho" w:hAnsi="Arial" w:cs="Arial"/>
                <w:lang w:val="en-US"/>
              </w:rPr>
            </w:pPr>
          </w:p>
          <w:p w14:paraId="1581F455" w14:textId="77777777" w:rsidR="00EF14A7" w:rsidRPr="00EF14A7" w:rsidRDefault="00EF14A7" w:rsidP="00EF14A7">
            <w:pPr>
              <w:spacing w:after="0" w:line="240" w:lineRule="auto"/>
              <w:rPr>
                <w:rFonts w:ascii="Arial" w:eastAsia="MS Mincho" w:hAnsi="Arial" w:cs="Arial"/>
                <w:lang w:val="en-US"/>
              </w:rPr>
            </w:pPr>
          </w:p>
          <w:p w14:paraId="358725D0" w14:textId="77777777" w:rsidR="00EF14A7" w:rsidRPr="00EF14A7" w:rsidRDefault="00EF14A7" w:rsidP="00EF14A7">
            <w:pPr>
              <w:spacing w:after="0" w:line="240" w:lineRule="auto"/>
              <w:rPr>
                <w:rFonts w:ascii="Arial" w:eastAsia="MS Mincho" w:hAnsi="Arial" w:cs="Arial"/>
                <w:lang w:val="en-US"/>
              </w:rPr>
            </w:pPr>
          </w:p>
          <w:p w14:paraId="1CC27A9A" w14:textId="77777777" w:rsidR="00EF14A7" w:rsidRPr="00EF14A7" w:rsidRDefault="00EF14A7" w:rsidP="00EF14A7">
            <w:pPr>
              <w:spacing w:after="0" w:line="240" w:lineRule="auto"/>
              <w:rPr>
                <w:rFonts w:ascii="Arial" w:eastAsia="MS Mincho" w:hAnsi="Arial" w:cs="Arial"/>
                <w:lang w:val="en-US"/>
              </w:rPr>
            </w:pPr>
          </w:p>
          <w:p w14:paraId="6BE617D8" w14:textId="77777777" w:rsidR="00EF14A7" w:rsidRPr="00EF14A7" w:rsidRDefault="00EF14A7" w:rsidP="00EF14A7">
            <w:pPr>
              <w:spacing w:after="0" w:line="240" w:lineRule="auto"/>
              <w:rPr>
                <w:rFonts w:ascii="Arial" w:eastAsia="MS Mincho" w:hAnsi="Arial" w:cs="Arial"/>
                <w:lang w:val="en-US"/>
              </w:rPr>
            </w:pPr>
          </w:p>
          <w:p w14:paraId="752DB89F" w14:textId="77777777" w:rsidR="00EF14A7" w:rsidRPr="00EF14A7" w:rsidRDefault="00EF14A7" w:rsidP="00EF14A7">
            <w:pPr>
              <w:spacing w:after="0" w:line="240" w:lineRule="auto"/>
              <w:rPr>
                <w:rFonts w:ascii="Arial" w:eastAsia="MS Mincho" w:hAnsi="Arial" w:cs="Arial"/>
                <w:lang w:val="en-US"/>
              </w:rPr>
            </w:pPr>
          </w:p>
          <w:p w14:paraId="76108F0A" w14:textId="77777777" w:rsidR="00EF14A7" w:rsidRPr="00EF14A7" w:rsidRDefault="00EF14A7" w:rsidP="00EF14A7">
            <w:pPr>
              <w:spacing w:after="0" w:line="240" w:lineRule="auto"/>
              <w:rPr>
                <w:rFonts w:ascii="Arial" w:eastAsia="MS Mincho" w:hAnsi="Arial" w:cs="Arial"/>
                <w:lang w:val="en-US"/>
              </w:rPr>
            </w:pPr>
          </w:p>
          <w:p w14:paraId="744C6665" w14:textId="77777777" w:rsidR="00EF14A7" w:rsidRPr="00EF14A7" w:rsidRDefault="00EF14A7" w:rsidP="00EF14A7">
            <w:pPr>
              <w:spacing w:after="0" w:line="240" w:lineRule="auto"/>
              <w:rPr>
                <w:rFonts w:ascii="Arial" w:eastAsia="MS Mincho" w:hAnsi="Arial" w:cs="Arial"/>
                <w:lang w:val="en-US"/>
              </w:rPr>
            </w:pPr>
          </w:p>
          <w:p w14:paraId="320122F5" w14:textId="77777777" w:rsidR="00EF14A7" w:rsidRPr="00EF14A7" w:rsidRDefault="00EF14A7" w:rsidP="00EF14A7">
            <w:pPr>
              <w:spacing w:after="0" w:line="240" w:lineRule="auto"/>
              <w:rPr>
                <w:rFonts w:ascii="Arial" w:eastAsia="MS Mincho" w:hAnsi="Arial" w:cs="Arial"/>
                <w:lang w:val="en-US"/>
              </w:rPr>
            </w:pPr>
          </w:p>
          <w:p w14:paraId="70A6EAFD" w14:textId="77777777" w:rsidR="00EF14A7" w:rsidRPr="00EF14A7" w:rsidRDefault="00EF14A7" w:rsidP="00EF14A7">
            <w:pPr>
              <w:spacing w:after="0" w:line="240" w:lineRule="auto"/>
              <w:rPr>
                <w:rFonts w:ascii="Arial" w:eastAsia="MS Mincho" w:hAnsi="Arial" w:cs="Arial"/>
                <w:lang w:val="en-US"/>
              </w:rPr>
            </w:pPr>
          </w:p>
          <w:p w14:paraId="4E91F1E2" w14:textId="77777777" w:rsidR="00EF14A7" w:rsidRPr="00EF14A7" w:rsidRDefault="00EF14A7" w:rsidP="00EF14A7">
            <w:pPr>
              <w:spacing w:after="0" w:line="240" w:lineRule="auto"/>
              <w:rPr>
                <w:rFonts w:ascii="Arial" w:eastAsia="MS Mincho" w:hAnsi="Arial" w:cs="Arial"/>
                <w:lang w:val="en-US"/>
              </w:rPr>
            </w:pPr>
          </w:p>
          <w:p w14:paraId="4FF93C40" w14:textId="77777777" w:rsidR="00EF14A7" w:rsidRPr="00EF14A7" w:rsidRDefault="00EF14A7" w:rsidP="00EF14A7">
            <w:pPr>
              <w:spacing w:after="0" w:line="240" w:lineRule="auto"/>
              <w:rPr>
                <w:rFonts w:ascii="Arial" w:eastAsia="MS Mincho" w:hAnsi="Arial" w:cs="Arial"/>
                <w:lang w:val="en-US"/>
              </w:rPr>
            </w:pPr>
          </w:p>
          <w:p w14:paraId="2789323A" w14:textId="77777777" w:rsidR="00EF14A7" w:rsidRPr="00EF14A7" w:rsidRDefault="00EF14A7" w:rsidP="00EF14A7">
            <w:pPr>
              <w:spacing w:after="0" w:line="240" w:lineRule="auto"/>
              <w:rPr>
                <w:rFonts w:ascii="Arial" w:eastAsia="MS Mincho" w:hAnsi="Arial" w:cs="Arial"/>
                <w:lang w:val="en-US"/>
              </w:rPr>
            </w:pPr>
          </w:p>
          <w:p w14:paraId="55589FC7" w14:textId="77777777" w:rsidR="00EF14A7" w:rsidRPr="00EF14A7" w:rsidRDefault="00EF14A7" w:rsidP="00EF14A7">
            <w:pPr>
              <w:spacing w:after="0" w:line="240" w:lineRule="auto"/>
              <w:rPr>
                <w:rFonts w:ascii="Arial" w:eastAsia="MS Mincho" w:hAnsi="Arial" w:cs="Arial"/>
                <w:lang w:val="en-US"/>
              </w:rPr>
            </w:pPr>
          </w:p>
          <w:p w14:paraId="43F684C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2.36</w:t>
            </w:r>
          </w:p>
          <w:p w14:paraId="6350F7A5" w14:textId="77777777" w:rsidR="00EF14A7" w:rsidRPr="00EF14A7" w:rsidRDefault="00EF14A7" w:rsidP="00EF14A7">
            <w:pPr>
              <w:spacing w:after="0" w:line="240" w:lineRule="auto"/>
              <w:rPr>
                <w:rFonts w:ascii="Arial" w:eastAsia="MS Mincho" w:hAnsi="Arial" w:cs="Arial"/>
                <w:lang w:val="en-US"/>
              </w:rPr>
            </w:pPr>
          </w:p>
          <w:p w14:paraId="343972F9" w14:textId="77777777" w:rsidR="00EF14A7" w:rsidRPr="00EF14A7" w:rsidRDefault="00EF14A7" w:rsidP="00EF14A7">
            <w:pPr>
              <w:spacing w:after="0" w:line="240" w:lineRule="auto"/>
              <w:rPr>
                <w:rFonts w:ascii="Arial" w:eastAsia="MS Mincho" w:hAnsi="Arial" w:cs="Arial"/>
                <w:lang w:val="en-US"/>
              </w:rPr>
            </w:pPr>
          </w:p>
          <w:p w14:paraId="1AFC81DE" w14:textId="77777777" w:rsidR="00EF14A7" w:rsidRPr="00EF14A7" w:rsidRDefault="00EF14A7" w:rsidP="00EF14A7">
            <w:pPr>
              <w:spacing w:after="0" w:line="240" w:lineRule="auto"/>
              <w:rPr>
                <w:rFonts w:ascii="Arial" w:eastAsia="MS Mincho" w:hAnsi="Arial" w:cs="Arial"/>
                <w:lang w:val="en-US"/>
              </w:rPr>
            </w:pPr>
          </w:p>
          <w:p w14:paraId="640ED918" w14:textId="77777777" w:rsidR="00EF14A7" w:rsidRPr="00EF14A7" w:rsidRDefault="00EF14A7" w:rsidP="00EF14A7">
            <w:pPr>
              <w:spacing w:after="0" w:line="240" w:lineRule="auto"/>
              <w:rPr>
                <w:rFonts w:ascii="Arial" w:eastAsia="MS Mincho" w:hAnsi="Arial" w:cs="Arial"/>
                <w:lang w:val="en-US"/>
              </w:rPr>
            </w:pPr>
          </w:p>
          <w:p w14:paraId="28AB577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2.37</w:t>
            </w:r>
          </w:p>
          <w:p w14:paraId="50466F34" w14:textId="77777777" w:rsidR="00EF14A7" w:rsidRPr="00EF14A7" w:rsidRDefault="00EF14A7" w:rsidP="00EF14A7">
            <w:pPr>
              <w:spacing w:after="0" w:line="240" w:lineRule="auto"/>
              <w:rPr>
                <w:rFonts w:ascii="Arial" w:eastAsia="MS Mincho" w:hAnsi="Arial" w:cs="Arial"/>
                <w:lang w:val="en-US"/>
              </w:rPr>
            </w:pPr>
          </w:p>
          <w:p w14:paraId="3924FFF9" w14:textId="77777777" w:rsidR="00EF14A7" w:rsidRPr="00EF14A7" w:rsidRDefault="00EF14A7" w:rsidP="00EF14A7">
            <w:pPr>
              <w:spacing w:after="0" w:line="240" w:lineRule="auto"/>
              <w:rPr>
                <w:rFonts w:ascii="Arial" w:eastAsia="MS Mincho" w:hAnsi="Arial" w:cs="Arial"/>
                <w:lang w:val="en-US"/>
              </w:rPr>
            </w:pPr>
          </w:p>
          <w:p w14:paraId="5B7CC461" w14:textId="77777777" w:rsidR="00EF14A7" w:rsidRPr="00EF14A7" w:rsidRDefault="00EF14A7" w:rsidP="00EF14A7">
            <w:pPr>
              <w:spacing w:after="0" w:line="240" w:lineRule="auto"/>
              <w:rPr>
                <w:rFonts w:ascii="Arial" w:eastAsia="MS Mincho" w:hAnsi="Arial" w:cs="Arial"/>
                <w:lang w:val="en-US"/>
              </w:rPr>
            </w:pPr>
          </w:p>
          <w:p w14:paraId="5C869DAB" w14:textId="77777777" w:rsidR="00EF14A7" w:rsidRPr="00EF14A7" w:rsidRDefault="00EF14A7" w:rsidP="00EF14A7">
            <w:pPr>
              <w:spacing w:after="0" w:line="240" w:lineRule="auto"/>
              <w:rPr>
                <w:rFonts w:ascii="Arial" w:eastAsia="MS Mincho" w:hAnsi="Arial" w:cs="Arial"/>
                <w:lang w:val="en-US"/>
              </w:rPr>
            </w:pPr>
          </w:p>
          <w:p w14:paraId="335BA08F" w14:textId="77777777" w:rsidR="00EF14A7" w:rsidRPr="00EF14A7" w:rsidRDefault="00EF14A7" w:rsidP="00EF14A7">
            <w:pPr>
              <w:spacing w:after="0" w:line="240" w:lineRule="auto"/>
              <w:rPr>
                <w:rFonts w:ascii="Arial" w:eastAsia="MS Mincho" w:hAnsi="Arial" w:cs="Arial"/>
                <w:lang w:val="en-US"/>
              </w:rPr>
            </w:pPr>
          </w:p>
          <w:p w14:paraId="5D2B55F4" w14:textId="77777777" w:rsidR="00EF14A7" w:rsidRPr="00EF14A7" w:rsidRDefault="00EF14A7" w:rsidP="00EF14A7">
            <w:pPr>
              <w:spacing w:after="0" w:line="240" w:lineRule="auto"/>
              <w:rPr>
                <w:rFonts w:ascii="Arial" w:eastAsia="MS Mincho" w:hAnsi="Arial" w:cs="Arial"/>
                <w:lang w:val="en-US"/>
              </w:rPr>
            </w:pPr>
          </w:p>
          <w:p w14:paraId="628D60D5" w14:textId="77777777" w:rsidR="00EF14A7" w:rsidRPr="00EF14A7" w:rsidRDefault="00EF14A7" w:rsidP="00EF14A7">
            <w:pPr>
              <w:spacing w:after="0" w:line="240" w:lineRule="auto"/>
              <w:rPr>
                <w:rFonts w:ascii="Arial" w:eastAsia="MS Mincho" w:hAnsi="Arial" w:cs="Arial"/>
                <w:lang w:val="en-US"/>
              </w:rPr>
            </w:pPr>
          </w:p>
          <w:p w14:paraId="03A7824B" w14:textId="77777777" w:rsidR="00EF14A7" w:rsidRPr="00EF14A7" w:rsidRDefault="00EF14A7" w:rsidP="00EF14A7">
            <w:pPr>
              <w:spacing w:after="0" w:line="240" w:lineRule="auto"/>
              <w:rPr>
                <w:rFonts w:ascii="Arial" w:eastAsia="MS Mincho" w:hAnsi="Arial" w:cs="Arial"/>
                <w:lang w:val="en-US"/>
              </w:rPr>
            </w:pPr>
          </w:p>
          <w:p w14:paraId="4C3E16CA" w14:textId="77777777" w:rsidR="00EF14A7" w:rsidRPr="00EF14A7" w:rsidRDefault="00EF14A7" w:rsidP="00EF14A7">
            <w:pPr>
              <w:spacing w:after="0" w:line="240" w:lineRule="auto"/>
              <w:rPr>
                <w:rFonts w:ascii="Arial" w:eastAsia="MS Mincho" w:hAnsi="Arial" w:cs="Arial"/>
                <w:lang w:val="en-US"/>
              </w:rPr>
            </w:pPr>
          </w:p>
          <w:p w14:paraId="04FD2F49" w14:textId="77777777" w:rsidR="00EF14A7" w:rsidRPr="00EF14A7" w:rsidRDefault="00EF14A7" w:rsidP="00EF14A7">
            <w:pPr>
              <w:spacing w:after="0" w:line="240" w:lineRule="auto"/>
              <w:rPr>
                <w:rFonts w:ascii="Arial" w:eastAsia="MS Mincho" w:hAnsi="Arial" w:cs="Arial"/>
                <w:lang w:val="en-US"/>
              </w:rPr>
            </w:pPr>
          </w:p>
          <w:p w14:paraId="000BA637"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2.38</w:t>
            </w:r>
          </w:p>
          <w:p w14:paraId="59F44347" w14:textId="77777777" w:rsidR="00EF14A7" w:rsidRPr="00EF14A7" w:rsidRDefault="00EF14A7" w:rsidP="00EF14A7">
            <w:pPr>
              <w:spacing w:after="0" w:line="240" w:lineRule="auto"/>
              <w:rPr>
                <w:rFonts w:ascii="Arial" w:eastAsia="MS Mincho" w:hAnsi="Arial" w:cs="Arial"/>
                <w:lang w:val="en-US"/>
              </w:rPr>
            </w:pPr>
          </w:p>
          <w:p w14:paraId="0AC5D696" w14:textId="77777777" w:rsidR="00EF14A7" w:rsidRPr="00EF14A7" w:rsidRDefault="00EF14A7" w:rsidP="00EF14A7">
            <w:pPr>
              <w:spacing w:after="0" w:line="240" w:lineRule="auto"/>
              <w:rPr>
                <w:rFonts w:ascii="Arial" w:eastAsia="MS Mincho" w:hAnsi="Arial" w:cs="Arial"/>
                <w:lang w:val="en-US"/>
              </w:rPr>
            </w:pPr>
          </w:p>
          <w:p w14:paraId="62C5E6CC" w14:textId="77777777" w:rsidR="00EF14A7" w:rsidRPr="00EF14A7" w:rsidRDefault="00EF14A7" w:rsidP="00EF14A7">
            <w:pPr>
              <w:spacing w:after="0" w:line="240" w:lineRule="auto"/>
              <w:rPr>
                <w:rFonts w:ascii="Arial" w:eastAsia="MS Mincho" w:hAnsi="Arial" w:cs="Arial"/>
                <w:lang w:val="en-US"/>
              </w:rPr>
            </w:pPr>
          </w:p>
          <w:p w14:paraId="5D3403B0" w14:textId="77777777" w:rsidR="00EF14A7" w:rsidRPr="00EF14A7" w:rsidRDefault="00EF14A7" w:rsidP="00EF14A7">
            <w:pPr>
              <w:spacing w:after="0" w:line="240" w:lineRule="auto"/>
              <w:rPr>
                <w:rFonts w:ascii="Arial" w:eastAsia="MS Mincho" w:hAnsi="Arial" w:cs="Arial"/>
                <w:lang w:val="en-US"/>
              </w:rPr>
            </w:pPr>
          </w:p>
          <w:p w14:paraId="2F7E6023" w14:textId="77777777" w:rsidR="00EF14A7" w:rsidRPr="00EF14A7" w:rsidRDefault="00EF14A7" w:rsidP="00EF14A7">
            <w:pPr>
              <w:spacing w:after="0" w:line="240" w:lineRule="auto"/>
              <w:rPr>
                <w:rFonts w:ascii="Arial" w:eastAsia="MS Mincho" w:hAnsi="Arial" w:cs="Arial"/>
                <w:lang w:val="en-US"/>
              </w:rPr>
            </w:pPr>
          </w:p>
          <w:p w14:paraId="1E3AF975" w14:textId="77777777" w:rsidR="00EF14A7" w:rsidRPr="00EF14A7" w:rsidRDefault="00EF14A7" w:rsidP="00EF14A7">
            <w:pPr>
              <w:spacing w:after="0" w:line="240" w:lineRule="auto"/>
              <w:rPr>
                <w:rFonts w:ascii="Arial" w:eastAsia="MS Mincho" w:hAnsi="Arial" w:cs="Arial"/>
                <w:lang w:val="en-US"/>
              </w:rPr>
            </w:pPr>
          </w:p>
          <w:p w14:paraId="5780AFB4"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2.39</w:t>
            </w:r>
          </w:p>
          <w:p w14:paraId="7EE1810D" w14:textId="77777777" w:rsidR="00EF14A7" w:rsidRPr="00EF14A7" w:rsidRDefault="00EF14A7" w:rsidP="00EF14A7">
            <w:pPr>
              <w:spacing w:after="0" w:line="240" w:lineRule="auto"/>
              <w:rPr>
                <w:rFonts w:ascii="Arial" w:eastAsia="MS Mincho" w:hAnsi="Arial" w:cs="Arial"/>
                <w:lang w:val="en-US"/>
              </w:rPr>
            </w:pPr>
          </w:p>
          <w:p w14:paraId="2C20C8CF" w14:textId="77777777" w:rsidR="00EF14A7" w:rsidRPr="00EF14A7" w:rsidRDefault="00EF14A7" w:rsidP="00EF14A7">
            <w:pPr>
              <w:spacing w:after="0" w:line="240" w:lineRule="auto"/>
              <w:rPr>
                <w:rFonts w:ascii="Arial" w:eastAsia="MS Mincho" w:hAnsi="Arial" w:cs="Arial"/>
                <w:lang w:val="en-US"/>
              </w:rPr>
            </w:pPr>
          </w:p>
          <w:p w14:paraId="00C4750F" w14:textId="77777777" w:rsidR="00EF14A7" w:rsidRPr="00EF14A7" w:rsidRDefault="00EF14A7" w:rsidP="00EF14A7">
            <w:pPr>
              <w:spacing w:after="0" w:line="240" w:lineRule="auto"/>
              <w:rPr>
                <w:rFonts w:ascii="Arial" w:eastAsia="MS Mincho" w:hAnsi="Arial" w:cs="Arial"/>
                <w:lang w:val="en-US"/>
              </w:rPr>
            </w:pPr>
          </w:p>
          <w:p w14:paraId="0BCB7B5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2.40</w:t>
            </w:r>
          </w:p>
          <w:p w14:paraId="1847AFF8" w14:textId="77777777" w:rsidR="00EF14A7" w:rsidRPr="00EF14A7" w:rsidRDefault="00EF14A7" w:rsidP="00EF14A7">
            <w:pPr>
              <w:spacing w:after="0" w:line="240" w:lineRule="auto"/>
              <w:rPr>
                <w:rFonts w:ascii="Arial" w:eastAsia="MS Mincho" w:hAnsi="Arial" w:cs="Arial"/>
                <w:lang w:val="en-US"/>
              </w:rPr>
            </w:pPr>
          </w:p>
          <w:p w14:paraId="113689A3" w14:textId="77777777" w:rsidR="00EF14A7" w:rsidRPr="00EF14A7" w:rsidRDefault="00EF14A7" w:rsidP="00EF14A7">
            <w:pPr>
              <w:spacing w:after="0" w:line="240" w:lineRule="auto"/>
              <w:rPr>
                <w:rFonts w:ascii="Arial" w:eastAsia="MS Mincho" w:hAnsi="Arial" w:cs="Arial"/>
                <w:lang w:val="en-US"/>
              </w:rPr>
            </w:pPr>
          </w:p>
          <w:p w14:paraId="744AE773" w14:textId="77777777" w:rsidR="00EF14A7" w:rsidRPr="00EF14A7" w:rsidRDefault="00EF14A7" w:rsidP="00EF14A7">
            <w:pPr>
              <w:spacing w:after="0" w:line="240" w:lineRule="auto"/>
              <w:rPr>
                <w:rFonts w:ascii="Arial" w:eastAsia="MS Mincho" w:hAnsi="Arial" w:cs="Arial"/>
                <w:lang w:val="en-US"/>
              </w:rPr>
            </w:pPr>
          </w:p>
          <w:p w14:paraId="789E15EE" w14:textId="77777777" w:rsidR="00EF14A7" w:rsidRPr="00EF14A7" w:rsidRDefault="00EF14A7" w:rsidP="00EF14A7">
            <w:pPr>
              <w:spacing w:after="0" w:line="240" w:lineRule="auto"/>
              <w:rPr>
                <w:rFonts w:ascii="Arial" w:eastAsia="MS Mincho" w:hAnsi="Arial" w:cs="Arial"/>
                <w:lang w:val="en-US"/>
              </w:rPr>
            </w:pPr>
          </w:p>
          <w:p w14:paraId="63BC4A50" w14:textId="77777777" w:rsidR="00EF14A7" w:rsidRPr="00EF14A7" w:rsidRDefault="00EF14A7" w:rsidP="00EF14A7">
            <w:pPr>
              <w:spacing w:after="0" w:line="240" w:lineRule="auto"/>
              <w:rPr>
                <w:rFonts w:ascii="Arial" w:eastAsia="MS Mincho" w:hAnsi="Arial" w:cs="Arial"/>
                <w:lang w:val="en-US"/>
              </w:rPr>
            </w:pPr>
          </w:p>
          <w:p w14:paraId="497BCCD5" w14:textId="77777777" w:rsidR="00EF14A7" w:rsidRPr="00EF14A7" w:rsidRDefault="00EF14A7" w:rsidP="00EF14A7">
            <w:pPr>
              <w:spacing w:after="0" w:line="240" w:lineRule="auto"/>
              <w:rPr>
                <w:rFonts w:ascii="Arial" w:eastAsia="MS Mincho" w:hAnsi="Arial" w:cs="Arial"/>
                <w:lang w:val="en-US"/>
              </w:rPr>
            </w:pPr>
          </w:p>
          <w:p w14:paraId="2D6DE531" w14:textId="77777777" w:rsidR="00EF14A7" w:rsidRPr="00EF14A7" w:rsidRDefault="00EF14A7" w:rsidP="00EF14A7">
            <w:pPr>
              <w:spacing w:after="0" w:line="240" w:lineRule="auto"/>
              <w:rPr>
                <w:rFonts w:ascii="Arial" w:eastAsia="MS Mincho" w:hAnsi="Arial" w:cs="Arial"/>
                <w:lang w:val="en-US"/>
              </w:rPr>
            </w:pPr>
          </w:p>
          <w:p w14:paraId="6BFE4C2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2.41</w:t>
            </w:r>
          </w:p>
          <w:p w14:paraId="15BCA60D" w14:textId="77777777" w:rsidR="00EF14A7" w:rsidRPr="00EF14A7" w:rsidRDefault="00EF14A7" w:rsidP="00EF14A7">
            <w:pPr>
              <w:spacing w:after="0" w:line="240" w:lineRule="auto"/>
              <w:rPr>
                <w:rFonts w:ascii="Arial" w:eastAsia="MS Mincho" w:hAnsi="Arial" w:cs="Arial"/>
                <w:lang w:val="en-US"/>
              </w:rPr>
            </w:pPr>
          </w:p>
          <w:p w14:paraId="013AFC98" w14:textId="77777777" w:rsidR="00EF14A7" w:rsidRPr="00EF14A7" w:rsidRDefault="00EF14A7" w:rsidP="00EF14A7">
            <w:pPr>
              <w:spacing w:after="0" w:line="240" w:lineRule="auto"/>
              <w:rPr>
                <w:rFonts w:ascii="Arial" w:eastAsia="MS Mincho" w:hAnsi="Arial" w:cs="Arial"/>
                <w:lang w:val="en-US"/>
              </w:rPr>
            </w:pPr>
          </w:p>
          <w:p w14:paraId="4EF90BB7" w14:textId="77777777" w:rsidR="00EF14A7" w:rsidRPr="00EF14A7" w:rsidRDefault="00EF14A7" w:rsidP="00EF14A7">
            <w:pPr>
              <w:spacing w:after="0" w:line="240" w:lineRule="auto"/>
              <w:rPr>
                <w:rFonts w:ascii="Arial" w:eastAsia="MS Mincho" w:hAnsi="Arial" w:cs="Arial"/>
                <w:lang w:val="en-US"/>
              </w:rPr>
            </w:pPr>
          </w:p>
          <w:p w14:paraId="434343AC"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2.42</w:t>
            </w:r>
          </w:p>
          <w:p w14:paraId="0687FAC6" w14:textId="77777777" w:rsidR="00EF14A7" w:rsidRPr="00EF14A7" w:rsidRDefault="00EF14A7" w:rsidP="00EF14A7">
            <w:pPr>
              <w:spacing w:after="0" w:line="240" w:lineRule="auto"/>
              <w:rPr>
                <w:rFonts w:ascii="Arial" w:eastAsia="MS Mincho" w:hAnsi="Arial" w:cs="Arial"/>
                <w:lang w:val="en-US"/>
              </w:rPr>
            </w:pPr>
          </w:p>
          <w:p w14:paraId="29AC36E0" w14:textId="77777777" w:rsidR="00EF14A7" w:rsidRPr="00EF14A7" w:rsidRDefault="00EF14A7" w:rsidP="00EF14A7">
            <w:pPr>
              <w:spacing w:after="0" w:line="240" w:lineRule="auto"/>
              <w:rPr>
                <w:rFonts w:ascii="Arial" w:eastAsia="MS Mincho" w:hAnsi="Arial" w:cs="Arial"/>
                <w:lang w:val="en-US"/>
              </w:rPr>
            </w:pPr>
          </w:p>
          <w:p w14:paraId="4EC20B03" w14:textId="77777777" w:rsidR="00EF14A7" w:rsidRPr="00EF14A7" w:rsidRDefault="00EF14A7" w:rsidP="00EF14A7">
            <w:pPr>
              <w:spacing w:after="0" w:line="240" w:lineRule="auto"/>
              <w:rPr>
                <w:rFonts w:ascii="Arial" w:eastAsia="MS Mincho" w:hAnsi="Arial" w:cs="Arial"/>
                <w:lang w:val="en-US"/>
              </w:rPr>
            </w:pPr>
          </w:p>
          <w:p w14:paraId="052D518D" w14:textId="77777777" w:rsidR="00EF14A7" w:rsidRPr="00EF14A7" w:rsidRDefault="00EF14A7" w:rsidP="00EF14A7">
            <w:pPr>
              <w:spacing w:after="0" w:line="240" w:lineRule="auto"/>
              <w:rPr>
                <w:rFonts w:ascii="Arial" w:eastAsia="MS Mincho" w:hAnsi="Arial" w:cs="Arial"/>
                <w:lang w:val="en-US"/>
              </w:rPr>
            </w:pPr>
          </w:p>
          <w:p w14:paraId="369E516F"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2.43</w:t>
            </w:r>
          </w:p>
          <w:p w14:paraId="72A6E68A" w14:textId="77777777" w:rsidR="00EF14A7" w:rsidRPr="00EF14A7" w:rsidRDefault="00EF14A7" w:rsidP="00EF14A7">
            <w:pPr>
              <w:spacing w:after="0" w:line="240" w:lineRule="auto"/>
              <w:rPr>
                <w:rFonts w:ascii="Arial" w:eastAsia="MS Mincho" w:hAnsi="Arial" w:cs="Arial"/>
                <w:lang w:val="en-US"/>
              </w:rPr>
            </w:pPr>
          </w:p>
          <w:p w14:paraId="07E72676" w14:textId="77777777" w:rsidR="00EF14A7" w:rsidRPr="00EF14A7" w:rsidRDefault="00EF14A7" w:rsidP="00EF14A7">
            <w:pPr>
              <w:spacing w:after="0" w:line="240" w:lineRule="auto"/>
              <w:rPr>
                <w:rFonts w:ascii="Arial" w:eastAsia="MS Mincho" w:hAnsi="Arial" w:cs="Arial"/>
                <w:lang w:val="en-US"/>
              </w:rPr>
            </w:pPr>
          </w:p>
          <w:p w14:paraId="49BB26C0" w14:textId="77777777" w:rsidR="00EF14A7" w:rsidRPr="00EF14A7" w:rsidRDefault="00EF14A7" w:rsidP="00EF14A7">
            <w:pPr>
              <w:spacing w:after="0" w:line="240" w:lineRule="auto"/>
              <w:rPr>
                <w:rFonts w:ascii="Arial" w:eastAsia="MS Mincho" w:hAnsi="Arial" w:cs="Arial"/>
                <w:lang w:val="en-US"/>
              </w:rPr>
            </w:pPr>
          </w:p>
          <w:p w14:paraId="2BCA8232" w14:textId="77777777" w:rsidR="00EF14A7" w:rsidRPr="00EF14A7" w:rsidRDefault="00EF14A7" w:rsidP="00EF14A7">
            <w:pPr>
              <w:spacing w:after="0" w:line="240" w:lineRule="auto"/>
              <w:rPr>
                <w:rFonts w:ascii="Arial" w:eastAsia="MS Mincho" w:hAnsi="Arial" w:cs="Arial"/>
                <w:lang w:val="en-US"/>
              </w:rPr>
            </w:pPr>
          </w:p>
          <w:p w14:paraId="12F187F7" w14:textId="77777777" w:rsidR="00EF14A7" w:rsidRPr="00EF14A7" w:rsidRDefault="00EF14A7" w:rsidP="00EF14A7">
            <w:pPr>
              <w:spacing w:after="0" w:line="240" w:lineRule="auto"/>
              <w:rPr>
                <w:rFonts w:ascii="Arial" w:eastAsia="MS Mincho" w:hAnsi="Arial" w:cs="Arial"/>
                <w:lang w:val="en-US"/>
              </w:rPr>
            </w:pPr>
          </w:p>
          <w:p w14:paraId="56F9D35D" w14:textId="77777777" w:rsidR="00EF14A7" w:rsidRPr="00EF14A7" w:rsidRDefault="00EF14A7" w:rsidP="00EF14A7">
            <w:pPr>
              <w:spacing w:after="0" w:line="240" w:lineRule="auto"/>
              <w:rPr>
                <w:rFonts w:ascii="Arial" w:eastAsia="MS Mincho" w:hAnsi="Arial" w:cs="Arial"/>
                <w:lang w:val="en-US"/>
              </w:rPr>
            </w:pPr>
          </w:p>
          <w:p w14:paraId="492E7F4F" w14:textId="77777777" w:rsidR="00EF14A7" w:rsidRPr="00EF14A7" w:rsidRDefault="00EF14A7" w:rsidP="00EF14A7">
            <w:pPr>
              <w:spacing w:after="0" w:line="240" w:lineRule="auto"/>
              <w:rPr>
                <w:rFonts w:ascii="Arial" w:eastAsia="MS Mincho" w:hAnsi="Arial" w:cs="Arial"/>
                <w:lang w:val="en-US"/>
              </w:rPr>
            </w:pPr>
          </w:p>
          <w:p w14:paraId="17D6E274" w14:textId="77777777" w:rsidR="00EF14A7" w:rsidRPr="00EF14A7" w:rsidRDefault="00EF14A7" w:rsidP="00EF14A7">
            <w:pPr>
              <w:spacing w:after="0" w:line="240" w:lineRule="auto"/>
              <w:rPr>
                <w:rFonts w:ascii="Arial" w:eastAsia="MS Mincho" w:hAnsi="Arial" w:cs="Arial"/>
                <w:lang w:val="en-US"/>
              </w:rPr>
            </w:pPr>
          </w:p>
          <w:p w14:paraId="29BA2D12"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2.44</w:t>
            </w:r>
          </w:p>
          <w:p w14:paraId="665FD677" w14:textId="77777777" w:rsidR="00EF14A7" w:rsidRPr="00EF14A7" w:rsidRDefault="00EF14A7" w:rsidP="00EF14A7">
            <w:pPr>
              <w:spacing w:after="0" w:line="240" w:lineRule="auto"/>
              <w:rPr>
                <w:rFonts w:ascii="Arial" w:eastAsia="MS Mincho" w:hAnsi="Arial" w:cs="Arial"/>
                <w:lang w:val="en-US"/>
              </w:rPr>
            </w:pPr>
          </w:p>
          <w:p w14:paraId="05B385A6" w14:textId="77777777" w:rsidR="00EF14A7" w:rsidRPr="00EF14A7" w:rsidRDefault="00EF14A7" w:rsidP="00EF14A7">
            <w:pPr>
              <w:spacing w:after="0" w:line="240" w:lineRule="auto"/>
              <w:rPr>
                <w:rFonts w:ascii="Arial" w:eastAsia="MS Mincho" w:hAnsi="Arial" w:cs="Arial"/>
                <w:lang w:val="en-US"/>
              </w:rPr>
            </w:pPr>
          </w:p>
          <w:p w14:paraId="531AF2CB" w14:textId="77777777" w:rsidR="00EF14A7" w:rsidRPr="00EF14A7" w:rsidRDefault="00EF14A7" w:rsidP="00EF14A7">
            <w:pPr>
              <w:spacing w:after="0" w:line="240" w:lineRule="auto"/>
              <w:rPr>
                <w:rFonts w:ascii="Arial" w:eastAsia="MS Mincho" w:hAnsi="Arial" w:cs="Arial"/>
                <w:lang w:val="en-US"/>
              </w:rPr>
            </w:pPr>
          </w:p>
          <w:p w14:paraId="4BE12625" w14:textId="77777777" w:rsidR="00EF14A7" w:rsidRPr="00EF14A7" w:rsidRDefault="00EF14A7" w:rsidP="00EF14A7">
            <w:pPr>
              <w:spacing w:after="0" w:line="240" w:lineRule="auto"/>
              <w:rPr>
                <w:rFonts w:ascii="Arial" w:eastAsia="MS Mincho" w:hAnsi="Arial" w:cs="Arial"/>
                <w:lang w:val="en-US"/>
              </w:rPr>
            </w:pPr>
          </w:p>
          <w:p w14:paraId="17812F76" w14:textId="77777777" w:rsidR="00EF14A7" w:rsidRPr="00EF14A7" w:rsidRDefault="00EF14A7" w:rsidP="00EF14A7">
            <w:pPr>
              <w:spacing w:after="0" w:line="240" w:lineRule="auto"/>
              <w:rPr>
                <w:rFonts w:ascii="Arial" w:eastAsia="MS Mincho" w:hAnsi="Arial" w:cs="Arial"/>
                <w:lang w:val="en-US"/>
              </w:rPr>
            </w:pPr>
          </w:p>
          <w:p w14:paraId="5206896C" w14:textId="77777777" w:rsidR="00EF14A7" w:rsidRPr="00EF14A7" w:rsidRDefault="00EF14A7" w:rsidP="00EF14A7">
            <w:pPr>
              <w:spacing w:after="0" w:line="240" w:lineRule="auto"/>
              <w:rPr>
                <w:rFonts w:ascii="Arial" w:eastAsia="MS Mincho" w:hAnsi="Arial" w:cs="Arial"/>
                <w:lang w:val="en-US"/>
              </w:rPr>
            </w:pPr>
          </w:p>
          <w:p w14:paraId="5FD2DFFB" w14:textId="77777777" w:rsidR="00EF14A7" w:rsidRPr="00EF14A7" w:rsidRDefault="00EF14A7" w:rsidP="00EF14A7">
            <w:pPr>
              <w:spacing w:after="0" w:line="240" w:lineRule="auto"/>
              <w:rPr>
                <w:rFonts w:ascii="Arial" w:eastAsia="MS Mincho" w:hAnsi="Arial" w:cs="Arial"/>
                <w:lang w:val="en-US"/>
              </w:rPr>
            </w:pPr>
          </w:p>
          <w:p w14:paraId="37E781AB" w14:textId="77777777" w:rsidR="00EF14A7" w:rsidRPr="00EF14A7" w:rsidRDefault="00EF14A7" w:rsidP="00EF14A7">
            <w:pPr>
              <w:spacing w:after="0" w:line="240" w:lineRule="auto"/>
              <w:rPr>
                <w:rFonts w:ascii="Arial" w:eastAsia="MS Mincho" w:hAnsi="Arial" w:cs="Arial"/>
                <w:lang w:val="en-US"/>
              </w:rPr>
            </w:pPr>
          </w:p>
          <w:p w14:paraId="47663CA9" w14:textId="77777777" w:rsidR="00EF14A7" w:rsidRPr="00EF14A7" w:rsidRDefault="00EF14A7" w:rsidP="00EF14A7">
            <w:pPr>
              <w:spacing w:after="0" w:line="240" w:lineRule="auto"/>
              <w:rPr>
                <w:rFonts w:ascii="Arial" w:eastAsia="MS Mincho" w:hAnsi="Arial" w:cs="Arial"/>
                <w:lang w:val="en-US"/>
              </w:rPr>
            </w:pPr>
          </w:p>
          <w:p w14:paraId="3831FA6F" w14:textId="77777777" w:rsidR="00EF14A7" w:rsidRPr="00EF14A7" w:rsidRDefault="00EF14A7" w:rsidP="00EF14A7">
            <w:pPr>
              <w:spacing w:after="0" w:line="240" w:lineRule="auto"/>
              <w:rPr>
                <w:rFonts w:ascii="Arial" w:eastAsia="MS Mincho" w:hAnsi="Arial" w:cs="Arial"/>
                <w:lang w:val="en-US"/>
              </w:rPr>
            </w:pPr>
          </w:p>
          <w:p w14:paraId="70614266" w14:textId="77777777" w:rsidR="00EF14A7" w:rsidRPr="00EF14A7" w:rsidRDefault="00EF14A7" w:rsidP="00EF14A7">
            <w:pPr>
              <w:spacing w:after="0" w:line="240" w:lineRule="auto"/>
              <w:rPr>
                <w:rFonts w:ascii="Arial" w:eastAsia="MS Mincho" w:hAnsi="Arial" w:cs="Arial"/>
                <w:lang w:val="en-US"/>
              </w:rPr>
            </w:pPr>
          </w:p>
          <w:p w14:paraId="5E3D273B" w14:textId="77777777" w:rsidR="00EF14A7" w:rsidRPr="00EF14A7" w:rsidRDefault="00EF14A7" w:rsidP="00EF14A7">
            <w:pPr>
              <w:spacing w:after="0" w:line="240" w:lineRule="auto"/>
              <w:rPr>
                <w:rFonts w:ascii="Arial" w:eastAsia="MS Mincho" w:hAnsi="Arial" w:cs="Arial"/>
                <w:lang w:val="en-US"/>
              </w:rPr>
            </w:pPr>
          </w:p>
          <w:p w14:paraId="6B16FD17" w14:textId="77777777" w:rsidR="00EF14A7" w:rsidRPr="00EF14A7" w:rsidRDefault="00EF14A7" w:rsidP="00EF14A7">
            <w:pPr>
              <w:spacing w:after="0" w:line="240" w:lineRule="auto"/>
              <w:rPr>
                <w:rFonts w:ascii="Arial" w:eastAsia="MS Mincho" w:hAnsi="Arial" w:cs="Arial"/>
                <w:lang w:val="en-US"/>
              </w:rPr>
            </w:pPr>
          </w:p>
          <w:p w14:paraId="6BF84274" w14:textId="77777777" w:rsidR="00EF14A7" w:rsidRPr="00EF14A7" w:rsidRDefault="00EF14A7" w:rsidP="00EF14A7">
            <w:pPr>
              <w:spacing w:after="0" w:line="240" w:lineRule="auto"/>
              <w:rPr>
                <w:rFonts w:ascii="Arial" w:eastAsia="MS Mincho" w:hAnsi="Arial" w:cs="Arial"/>
                <w:lang w:val="en-US"/>
              </w:rPr>
            </w:pPr>
          </w:p>
          <w:p w14:paraId="2E1A59F2" w14:textId="77777777" w:rsidR="00EF14A7" w:rsidRPr="00EF14A7" w:rsidRDefault="00EF14A7" w:rsidP="00EF14A7">
            <w:pPr>
              <w:spacing w:after="0" w:line="240" w:lineRule="auto"/>
              <w:rPr>
                <w:rFonts w:ascii="Arial" w:eastAsia="MS Mincho" w:hAnsi="Arial" w:cs="Arial"/>
                <w:lang w:val="en-US"/>
              </w:rPr>
            </w:pPr>
          </w:p>
          <w:p w14:paraId="43F971DB" w14:textId="77777777" w:rsidR="00EF14A7" w:rsidRPr="00EF14A7" w:rsidRDefault="00EF14A7" w:rsidP="00EF14A7">
            <w:pPr>
              <w:spacing w:after="0" w:line="240" w:lineRule="auto"/>
              <w:rPr>
                <w:rFonts w:ascii="Arial" w:eastAsia="MS Mincho" w:hAnsi="Arial" w:cs="Arial"/>
                <w:lang w:val="en-US"/>
              </w:rPr>
            </w:pPr>
          </w:p>
          <w:p w14:paraId="5391A956" w14:textId="77777777" w:rsidR="00EF14A7" w:rsidRPr="00EF14A7" w:rsidRDefault="00EF14A7" w:rsidP="00EF14A7">
            <w:pPr>
              <w:spacing w:after="0" w:line="240" w:lineRule="auto"/>
              <w:rPr>
                <w:rFonts w:ascii="Arial" w:eastAsia="MS Mincho" w:hAnsi="Arial" w:cs="Arial"/>
                <w:lang w:val="en-US"/>
              </w:rPr>
            </w:pPr>
          </w:p>
          <w:p w14:paraId="161A2CB9" w14:textId="77777777" w:rsidR="00EF14A7" w:rsidRPr="00EF14A7" w:rsidRDefault="00EF14A7" w:rsidP="00EF14A7">
            <w:pPr>
              <w:spacing w:after="0" w:line="240" w:lineRule="auto"/>
              <w:rPr>
                <w:rFonts w:ascii="Arial" w:eastAsia="MS Mincho" w:hAnsi="Arial" w:cs="Arial"/>
                <w:lang w:val="en-US"/>
              </w:rPr>
            </w:pPr>
          </w:p>
          <w:p w14:paraId="05327EF1" w14:textId="77777777" w:rsidR="00EF14A7" w:rsidRPr="00EF14A7" w:rsidRDefault="00EF14A7" w:rsidP="00EF14A7">
            <w:pPr>
              <w:spacing w:after="0" w:line="240" w:lineRule="auto"/>
              <w:rPr>
                <w:rFonts w:ascii="Arial" w:eastAsia="MS Mincho" w:hAnsi="Arial" w:cs="Arial"/>
                <w:lang w:val="en-US"/>
              </w:rPr>
            </w:pPr>
          </w:p>
          <w:p w14:paraId="7D3C8CD5" w14:textId="77777777" w:rsidR="00EF14A7" w:rsidRPr="00EF14A7" w:rsidRDefault="00EF14A7" w:rsidP="00EF14A7">
            <w:pPr>
              <w:spacing w:after="0" w:line="240" w:lineRule="auto"/>
              <w:rPr>
                <w:rFonts w:ascii="Arial" w:eastAsia="MS Mincho" w:hAnsi="Arial" w:cs="Arial"/>
                <w:lang w:val="en-US"/>
              </w:rPr>
            </w:pPr>
          </w:p>
          <w:p w14:paraId="16F3CACE" w14:textId="77777777" w:rsidR="00EF14A7" w:rsidRPr="00EF14A7" w:rsidRDefault="00EF14A7" w:rsidP="00EF14A7">
            <w:pPr>
              <w:spacing w:after="0" w:line="240" w:lineRule="auto"/>
              <w:rPr>
                <w:rFonts w:ascii="Arial" w:eastAsia="MS Mincho" w:hAnsi="Arial" w:cs="Arial"/>
                <w:lang w:val="en-US"/>
              </w:rPr>
            </w:pPr>
          </w:p>
          <w:p w14:paraId="21B80B64" w14:textId="77777777" w:rsidR="00EF14A7" w:rsidRPr="00EF14A7" w:rsidRDefault="00EF14A7" w:rsidP="00EF14A7">
            <w:pPr>
              <w:spacing w:after="0" w:line="240" w:lineRule="auto"/>
              <w:rPr>
                <w:rFonts w:ascii="Arial" w:eastAsia="MS Mincho" w:hAnsi="Arial" w:cs="Arial"/>
                <w:lang w:val="en-US"/>
              </w:rPr>
            </w:pPr>
          </w:p>
          <w:p w14:paraId="2C99CAE7" w14:textId="77777777" w:rsidR="00EF14A7" w:rsidRPr="00EF14A7" w:rsidRDefault="00EF14A7" w:rsidP="00EF14A7">
            <w:pPr>
              <w:spacing w:after="0" w:line="240" w:lineRule="auto"/>
              <w:rPr>
                <w:rFonts w:ascii="Arial" w:eastAsia="MS Mincho" w:hAnsi="Arial" w:cs="Arial"/>
                <w:lang w:val="en-US"/>
              </w:rPr>
            </w:pPr>
          </w:p>
          <w:p w14:paraId="2309D603" w14:textId="77777777" w:rsidR="00EF14A7" w:rsidRPr="00EF14A7" w:rsidRDefault="00EF14A7" w:rsidP="00EF14A7">
            <w:pPr>
              <w:spacing w:after="0" w:line="240" w:lineRule="auto"/>
              <w:rPr>
                <w:rFonts w:ascii="Arial" w:eastAsia="MS Mincho" w:hAnsi="Arial" w:cs="Arial"/>
                <w:lang w:val="en-US"/>
              </w:rPr>
            </w:pPr>
          </w:p>
          <w:p w14:paraId="4B63FF9D" w14:textId="77777777" w:rsidR="00EF14A7" w:rsidRPr="00EF14A7" w:rsidRDefault="00EF14A7" w:rsidP="00EF14A7">
            <w:pPr>
              <w:spacing w:after="0" w:line="240" w:lineRule="auto"/>
              <w:rPr>
                <w:rFonts w:ascii="Arial" w:eastAsia="MS Mincho" w:hAnsi="Arial" w:cs="Arial"/>
                <w:lang w:val="en-US"/>
              </w:rPr>
            </w:pPr>
          </w:p>
          <w:p w14:paraId="565211A9" w14:textId="77777777" w:rsidR="00EF14A7" w:rsidRPr="00EF14A7" w:rsidRDefault="00EF14A7" w:rsidP="00EF14A7">
            <w:pPr>
              <w:spacing w:after="0" w:line="240" w:lineRule="auto"/>
              <w:rPr>
                <w:rFonts w:ascii="Arial" w:eastAsia="MS Mincho" w:hAnsi="Arial" w:cs="Arial"/>
                <w:lang w:val="en-US"/>
              </w:rPr>
            </w:pPr>
          </w:p>
          <w:p w14:paraId="257C6241" w14:textId="77777777" w:rsidR="00EF14A7" w:rsidRPr="00EF14A7" w:rsidRDefault="00EF14A7" w:rsidP="00EF14A7">
            <w:pPr>
              <w:spacing w:after="0" w:line="240" w:lineRule="auto"/>
              <w:rPr>
                <w:rFonts w:ascii="Arial" w:eastAsia="MS Mincho" w:hAnsi="Arial" w:cs="Arial"/>
                <w:lang w:val="en-US"/>
              </w:rPr>
            </w:pPr>
          </w:p>
          <w:p w14:paraId="2FD213A2" w14:textId="77777777" w:rsidR="00EF14A7" w:rsidRPr="00EF14A7" w:rsidRDefault="00EF14A7" w:rsidP="00EF14A7">
            <w:pPr>
              <w:spacing w:after="0" w:line="240" w:lineRule="auto"/>
              <w:rPr>
                <w:rFonts w:ascii="Arial" w:eastAsia="MS Mincho" w:hAnsi="Arial" w:cs="Arial"/>
                <w:lang w:val="en-US"/>
              </w:rPr>
            </w:pPr>
          </w:p>
          <w:p w14:paraId="2947F44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w:t>
            </w:r>
          </w:p>
          <w:p w14:paraId="48736478" w14:textId="77777777" w:rsidR="00EF14A7" w:rsidRPr="00EF14A7" w:rsidRDefault="00EF14A7" w:rsidP="00EF14A7">
            <w:pPr>
              <w:spacing w:after="0" w:line="240" w:lineRule="auto"/>
              <w:rPr>
                <w:rFonts w:ascii="Arial" w:eastAsia="MS Mincho" w:hAnsi="Arial" w:cs="Arial"/>
                <w:lang w:val="en-US"/>
              </w:rPr>
            </w:pPr>
          </w:p>
          <w:p w14:paraId="0DE2222B" w14:textId="77777777" w:rsidR="00EF14A7" w:rsidRPr="00EF14A7" w:rsidRDefault="00EF14A7" w:rsidP="00EF14A7">
            <w:pPr>
              <w:spacing w:after="0" w:line="240" w:lineRule="auto"/>
              <w:rPr>
                <w:rFonts w:ascii="Arial" w:eastAsia="MS Mincho" w:hAnsi="Arial" w:cs="Arial"/>
                <w:lang w:val="en-US"/>
              </w:rPr>
            </w:pPr>
          </w:p>
          <w:p w14:paraId="3745858B" w14:textId="77777777" w:rsidR="00EF14A7" w:rsidRPr="00EF14A7" w:rsidRDefault="00EF14A7" w:rsidP="00EF14A7">
            <w:pPr>
              <w:spacing w:after="0" w:line="240" w:lineRule="auto"/>
              <w:rPr>
                <w:rFonts w:ascii="Arial" w:eastAsia="MS Mincho" w:hAnsi="Arial" w:cs="Arial"/>
                <w:lang w:val="en-US"/>
              </w:rPr>
            </w:pPr>
          </w:p>
          <w:p w14:paraId="0120E8A3" w14:textId="77777777" w:rsidR="00EF14A7" w:rsidRPr="00EF14A7" w:rsidRDefault="00EF14A7" w:rsidP="00EF14A7">
            <w:pPr>
              <w:spacing w:after="0" w:line="240" w:lineRule="auto"/>
              <w:rPr>
                <w:rFonts w:ascii="Arial" w:eastAsia="MS Mincho" w:hAnsi="Arial" w:cs="Arial"/>
                <w:lang w:val="en-US"/>
              </w:rPr>
            </w:pPr>
          </w:p>
          <w:p w14:paraId="66895F19"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1.18)</w:t>
            </w:r>
          </w:p>
          <w:p w14:paraId="3F123087" w14:textId="77777777" w:rsidR="00EF14A7" w:rsidRPr="00EF14A7" w:rsidRDefault="00EF14A7" w:rsidP="00EF14A7">
            <w:pPr>
              <w:spacing w:after="0" w:line="240" w:lineRule="auto"/>
              <w:rPr>
                <w:rFonts w:ascii="Arial" w:eastAsia="MS Mincho" w:hAnsi="Arial" w:cs="Arial"/>
                <w:lang w:val="en-US"/>
              </w:rPr>
            </w:pPr>
          </w:p>
          <w:p w14:paraId="37DC864E" w14:textId="77777777" w:rsidR="00EF14A7" w:rsidRPr="00EF14A7" w:rsidRDefault="00EF14A7" w:rsidP="00EF14A7">
            <w:pPr>
              <w:spacing w:after="0" w:line="240" w:lineRule="auto"/>
              <w:rPr>
                <w:rFonts w:ascii="Arial" w:eastAsia="MS Mincho" w:hAnsi="Arial" w:cs="Arial"/>
                <w:lang w:val="en-US"/>
              </w:rPr>
            </w:pPr>
          </w:p>
          <w:p w14:paraId="22194152" w14:textId="77777777" w:rsidR="00EF14A7" w:rsidRPr="00EF14A7" w:rsidRDefault="00EF14A7" w:rsidP="00EF14A7">
            <w:pPr>
              <w:spacing w:after="0" w:line="240" w:lineRule="auto"/>
              <w:rPr>
                <w:rFonts w:ascii="Arial" w:eastAsia="MS Mincho" w:hAnsi="Arial" w:cs="Arial"/>
                <w:lang w:val="en-US"/>
              </w:rPr>
            </w:pPr>
          </w:p>
          <w:p w14:paraId="3DEB983E" w14:textId="77777777" w:rsidR="00EF14A7" w:rsidRPr="00EF14A7" w:rsidRDefault="00EF14A7" w:rsidP="00EF14A7">
            <w:pPr>
              <w:spacing w:after="0" w:line="240" w:lineRule="auto"/>
              <w:rPr>
                <w:rFonts w:ascii="Arial" w:eastAsia="MS Mincho" w:hAnsi="Arial" w:cs="Arial"/>
                <w:lang w:val="en-US"/>
              </w:rPr>
            </w:pPr>
            <w:r w:rsidRPr="00EF14A7">
              <w:rPr>
                <w:rFonts w:ascii="Arial" w:eastAsia="MS Mincho" w:hAnsi="Arial" w:cs="Arial"/>
                <w:lang w:val="en-US"/>
              </w:rPr>
              <w:t>2)</w:t>
            </w:r>
          </w:p>
          <w:p w14:paraId="123C57DF" w14:textId="77777777" w:rsidR="00EF14A7" w:rsidRPr="00EF14A7" w:rsidRDefault="00EF14A7" w:rsidP="00EF14A7">
            <w:pPr>
              <w:spacing w:after="0" w:line="240" w:lineRule="auto"/>
              <w:rPr>
                <w:rFonts w:ascii="Arial" w:eastAsia="MS Mincho" w:hAnsi="Arial" w:cs="Arial"/>
                <w:lang w:val="en-US"/>
              </w:rPr>
            </w:pPr>
          </w:p>
          <w:p w14:paraId="3003B538" w14:textId="77777777" w:rsidR="00EF14A7" w:rsidRPr="00EF14A7" w:rsidRDefault="00EF14A7" w:rsidP="00EF14A7">
            <w:pPr>
              <w:spacing w:after="0" w:line="240" w:lineRule="auto"/>
              <w:rPr>
                <w:rFonts w:ascii="Arial" w:eastAsia="MS Mincho" w:hAnsi="Arial" w:cs="Arial"/>
                <w:lang w:val="en-US"/>
              </w:rPr>
            </w:pPr>
          </w:p>
          <w:p w14:paraId="194BE975" w14:textId="77777777" w:rsidR="00EF14A7" w:rsidRPr="00EF14A7" w:rsidRDefault="00EF14A7" w:rsidP="00EF14A7">
            <w:pPr>
              <w:spacing w:after="0" w:line="240" w:lineRule="auto"/>
              <w:rPr>
                <w:rFonts w:ascii="Arial" w:eastAsia="MS Mincho" w:hAnsi="Arial" w:cs="Arial"/>
                <w:lang w:val="en-US"/>
              </w:rPr>
            </w:pPr>
          </w:p>
          <w:p w14:paraId="1047E541" w14:textId="77777777" w:rsidR="00EF14A7" w:rsidRPr="00EF14A7" w:rsidRDefault="00EF14A7" w:rsidP="00EF14A7">
            <w:pPr>
              <w:spacing w:after="0" w:line="240" w:lineRule="auto"/>
              <w:rPr>
                <w:rFonts w:ascii="Arial" w:eastAsia="MS Mincho" w:hAnsi="Arial" w:cs="Arial"/>
                <w:lang w:val="en-US"/>
              </w:rPr>
            </w:pPr>
          </w:p>
          <w:p w14:paraId="3132A77C" w14:textId="77777777" w:rsidR="00EF14A7" w:rsidRPr="00EF14A7" w:rsidRDefault="00EF14A7" w:rsidP="00EF14A7">
            <w:pPr>
              <w:spacing w:after="0" w:line="240" w:lineRule="auto"/>
              <w:rPr>
                <w:rFonts w:ascii="Arial" w:eastAsia="MS Mincho" w:hAnsi="Arial" w:cs="Arial"/>
                <w:lang w:val="en-US"/>
              </w:rPr>
            </w:pPr>
          </w:p>
          <w:p w14:paraId="7F5014B6" w14:textId="77777777" w:rsidR="00EF14A7" w:rsidRPr="00EF14A7" w:rsidRDefault="00EF14A7" w:rsidP="00EF14A7">
            <w:pPr>
              <w:spacing w:after="0" w:line="240" w:lineRule="auto"/>
              <w:rPr>
                <w:rFonts w:ascii="Arial" w:eastAsia="MS Mincho" w:hAnsi="Arial" w:cs="Arial"/>
                <w:lang w:val="en-US"/>
              </w:rPr>
            </w:pPr>
          </w:p>
          <w:p w14:paraId="3E379410" w14:textId="77777777" w:rsidR="00EF14A7" w:rsidRPr="00EF14A7" w:rsidRDefault="00EF14A7" w:rsidP="00EF14A7">
            <w:pPr>
              <w:spacing w:after="0" w:line="240" w:lineRule="auto"/>
              <w:rPr>
                <w:rFonts w:ascii="Arial" w:eastAsia="MS Mincho" w:hAnsi="Arial" w:cs="Arial"/>
                <w:lang w:val="en-US"/>
              </w:rPr>
            </w:pPr>
          </w:p>
          <w:p w14:paraId="7537ECB8" w14:textId="77777777" w:rsidR="00EF14A7" w:rsidRPr="00EF14A7" w:rsidRDefault="00EF14A7" w:rsidP="00EF14A7">
            <w:pPr>
              <w:spacing w:after="0" w:line="240" w:lineRule="auto"/>
              <w:rPr>
                <w:rFonts w:ascii="Arial" w:eastAsia="MS Mincho" w:hAnsi="Arial" w:cs="Arial"/>
                <w:lang w:val="en-US"/>
              </w:rPr>
            </w:pPr>
          </w:p>
          <w:p w14:paraId="7D8156E9" w14:textId="77777777" w:rsidR="00EF14A7" w:rsidRPr="00EF14A7" w:rsidRDefault="00EF14A7" w:rsidP="00EF14A7">
            <w:pPr>
              <w:spacing w:after="0" w:line="240" w:lineRule="auto"/>
              <w:rPr>
                <w:rFonts w:ascii="Arial" w:eastAsia="MS Mincho" w:hAnsi="Arial" w:cs="Arial"/>
                <w:lang w:val="en-US"/>
              </w:rPr>
            </w:pPr>
          </w:p>
          <w:p w14:paraId="65F02373" w14:textId="77777777" w:rsidR="00EF14A7" w:rsidRPr="00EF14A7" w:rsidRDefault="00EF14A7" w:rsidP="00EF14A7">
            <w:pPr>
              <w:spacing w:after="0" w:line="240" w:lineRule="auto"/>
              <w:rPr>
                <w:rFonts w:ascii="Arial" w:eastAsia="MS Mincho" w:hAnsi="Arial" w:cs="Arial"/>
                <w:lang w:val="en-US"/>
              </w:rPr>
            </w:pPr>
          </w:p>
          <w:p w14:paraId="488CE7E4" w14:textId="77777777" w:rsidR="00EF14A7" w:rsidRPr="00EF14A7" w:rsidRDefault="00EF14A7" w:rsidP="00EF14A7">
            <w:pPr>
              <w:spacing w:after="0" w:line="240" w:lineRule="auto"/>
              <w:rPr>
                <w:rFonts w:ascii="Arial" w:eastAsia="MS Mincho" w:hAnsi="Arial" w:cs="Arial"/>
                <w:lang w:val="en-US"/>
              </w:rPr>
            </w:pPr>
          </w:p>
          <w:p w14:paraId="60A8EBFE" w14:textId="77777777" w:rsidR="00EF14A7" w:rsidRPr="00EF14A7" w:rsidRDefault="00EF14A7" w:rsidP="00EF14A7">
            <w:pPr>
              <w:spacing w:after="0" w:line="240" w:lineRule="auto"/>
              <w:rPr>
                <w:rFonts w:ascii="Arial" w:eastAsia="MS Mincho" w:hAnsi="Arial" w:cs="Arial"/>
                <w:lang w:val="en-US"/>
              </w:rPr>
            </w:pPr>
          </w:p>
          <w:p w14:paraId="4B726B21" w14:textId="77777777" w:rsidR="00EF14A7" w:rsidRPr="00EF14A7" w:rsidRDefault="00EF14A7" w:rsidP="00EF14A7">
            <w:pPr>
              <w:spacing w:after="0" w:line="240" w:lineRule="auto"/>
              <w:rPr>
                <w:rFonts w:ascii="Arial" w:eastAsia="MS Mincho" w:hAnsi="Arial" w:cs="Arial"/>
                <w:lang w:val="en-US"/>
              </w:rPr>
            </w:pPr>
          </w:p>
          <w:p w14:paraId="7F84B47D" w14:textId="77777777" w:rsidR="00EF14A7" w:rsidRPr="00EF14A7" w:rsidRDefault="00EF14A7" w:rsidP="00EF14A7">
            <w:pPr>
              <w:spacing w:after="0" w:line="240" w:lineRule="auto"/>
              <w:rPr>
                <w:rFonts w:ascii="Arial" w:eastAsia="MS Mincho" w:hAnsi="Arial" w:cs="Arial"/>
                <w:lang w:val="en-US"/>
              </w:rPr>
            </w:pPr>
          </w:p>
          <w:p w14:paraId="210D2802" w14:textId="77777777" w:rsidR="00EF14A7" w:rsidRPr="00EF14A7" w:rsidRDefault="00EF14A7" w:rsidP="00EF14A7">
            <w:pPr>
              <w:spacing w:after="0" w:line="240" w:lineRule="auto"/>
              <w:rPr>
                <w:rFonts w:ascii="Arial" w:eastAsia="MS Mincho" w:hAnsi="Arial" w:cs="Arial"/>
                <w:lang w:val="en-US"/>
              </w:rPr>
            </w:pPr>
          </w:p>
          <w:p w14:paraId="10C48D4D" w14:textId="77777777" w:rsidR="00EF14A7" w:rsidRPr="00EF14A7" w:rsidRDefault="00EF14A7" w:rsidP="00EF14A7">
            <w:pPr>
              <w:spacing w:after="0" w:line="240" w:lineRule="auto"/>
              <w:rPr>
                <w:rFonts w:ascii="Times New Roman" w:eastAsia="MS Mincho" w:hAnsi="Times New Roman" w:cs="Times New Roman"/>
                <w:sz w:val="24"/>
                <w:szCs w:val="24"/>
                <w:lang w:val="en-US"/>
              </w:rPr>
            </w:pPr>
          </w:p>
        </w:tc>
        <w:tc>
          <w:tcPr>
            <w:tcW w:w="7200" w:type="dxa"/>
          </w:tcPr>
          <w:p w14:paraId="5F6D7BC4" w14:textId="77777777" w:rsidR="00EF14A7" w:rsidRPr="00EF14A7" w:rsidRDefault="00EF14A7" w:rsidP="00EF14A7">
            <w:pPr>
              <w:spacing w:after="0" w:line="240" w:lineRule="auto"/>
              <w:rPr>
                <w:rFonts w:ascii="Arial" w:eastAsia="MS Mincho" w:hAnsi="Arial" w:cs="Times New Roman"/>
                <w:lang w:val="en-US"/>
              </w:rPr>
            </w:pPr>
          </w:p>
          <w:p w14:paraId="06320245" w14:textId="77777777" w:rsidR="00EF14A7" w:rsidRPr="00EF14A7" w:rsidRDefault="00EF14A7" w:rsidP="00EF14A7">
            <w:pPr>
              <w:spacing w:after="0" w:line="240" w:lineRule="auto"/>
              <w:rPr>
                <w:rFonts w:ascii="Arial" w:eastAsia="MS Mincho" w:hAnsi="Arial" w:cs="Times New Roman"/>
                <w:b/>
                <w:sz w:val="28"/>
                <w:szCs w:val="28"/>
                <w:lang w:val="en-US"/>
              </w:rPr>
            </w:pPr>
            <w:r w:rsidRPr="00EF14A7">
              <w:rPr>
                <w:rFonts w:ascii="Arial" w:eastAsia="MS Mincho" w:hAnsi="Arial" w:cs="Times New Roman"/>
                <w:b/>
                <w:sz w:val="28"/>
                <w:szCs w:val="28"/>
                <w:lang w:val="en-US"/>
              </w:rPr>
              <w:t>Broadmayne 1</w:t>
            </w:r>
            <w:r w:rsidRPr="00EF14A7">
              <w:rPr>
                <w:rFonts w:ascii="Arial" w:eastAsia="MS Mincho" w:hAnsi="Arial" w:cs="Times New Roman"/>
                <w:b/>
                <w:sz w:val="28"/>
                <w:szCs w:val="28"/>
                <w:vertAlign w:val="superscript"/>
                <w:lang w:val="en-US"/>
              </w:rPr>
              <w:t>st</w:t>
            </w:r>
            <w:r w:rsidRPr="00EF14A7">
              <w:rPr>
                <w:rFonts w:ascii="Arial" w:eastAsia="MS Mincho" w:hAnsi="Arial" w:cs="Times New Roman"/>
                <w:b/>
                <w:sz w:val="28"/>
                <w:szCs w:val="28"/>
                <w:lang w:val="en-US"/>
              </w:rPr>
              <w:t xml:space="preserve"> School</w:t>
            </w:r>
          </w:p>
          <w:p w14:paraId="478DD267" w14:textId="77777777" w:rsidR="00EF14A7" w:rsidRPr="00EF14A7" w:rsidRDefault="00EF14A7" w:rsidP="00EF14A7">
            <w:pPr>
              <w:spacing w:after="0" w:line="240" w:lineRule="auto"/>
              <w:rPr>
                <w:rFonts w:ascii="Arial" w:eastAsia="MS Mincho" w:hAnsi="Arial" w:cs="Times New Roman"/>
                <w:lang w:val="en-US"/>
              </w:rPr>
            </w:pPr>
            <w:r w:rsidRPr="00EF14A7">
              <w:rPr>
                <w:rFonts w:ascii="Arial" w:eastAsia="MS Mincho" w:hAnsi="Arial" w:cs="Times New Roman"/>
                <w:lang w:val="en-US"/>
              </w:rPr>
              <w:t>Knighton Lane</w:t>
            </w:r>
          </w:p>
          <w:p w14:paraId="26CDA23F" w14:textId="77777777" w:rsidR="00EF14A7" w:rsidRPr="00EF14A7" w:rsidRDefault="00EF14A7" w:rsidP="00EF14A7">
            <w:pPr>
              <w:spacing w:after="0" w:line="240" w:lineRule="auto"/>
              <w:rPr>
                <w:rFonts w:ascii="Arial" w:eastAsia="MS Mincho" w:hAnsi="Arial" w:cs="Times New Roman"/>
                <w:lang w:val="en-US"/>
              </w:rPr>
            </w:pPr>
            <w:r w:rsidRPr="00EF14A7">
              <w:rPr>
                <w:rFonts w:ascii="Arial" w:eastAsia="MS Mincho" w:hAnsi="Arial" w:cs="Times New Roman"/>
                <w:lang w:val="en-US"/>
              </w:rPr>
              <w:t>Broadmayne, Dorset DT2 8PH                            February 2020</w:t>
            </w:r>
          </w:p>
          <w:p w14:paraId="39D602C9" w14:textId="77777777" w:rsidR="00EF14A7" w:rsidRPr="00EF14A7" w:rsidRDefault="00EF14A7" w:rsidP="00EF14A7">
            <w:pPr>
              <w:spacing w:after="0" w:line="240" w:lineRule="auto"/>
              <w:rPr>
                <w:rFonts w:ascii="Arial" w:eastAsia="MS Mincho" w:hAnsi="Arial" w:cs="Times New Roman"/>
                <w:lang w:val="en-US"/>
              </w:rPr>
            </w:pPr>
          </w:p>
          <w:p w14:paraId="62359FD3" w14:textId="77777777" w:rsidR="00EF14A7" w:rsidRPr="00EF14A7" w:rsidRDefault="00EF14A7" w:rsidP="00EF14A7">
            <w:pPr>
              <w:spacing w:after="0" w:line="240" w:lineRule="auto"/>
              <w:rPr>
                <w:rFonts w:ascii="Arial" w:eastAsia="MS Mincho" w:hAnsi="Arial" w:cs="Times New Roman"/>
                <w:b/>
                <w:lang w:val="en-US"/>
              </w:rPr>
            </w:pPr>
            <w:r w:rsidRPr="00EF14A7">
              <w:rPr>
                <w:rFonts w:ascii="Arial" w:eastAsia="MS Mincho" w:hAnsi="Arial" w:cs="Times New Roman"/>
                <w:b/>
                <w:lang w:val="en-US"/>
              </w:rPr>
              <w:t>SPECIFICATION for proposed replacement of pool plant room.</w:t>
            </w:r>
          </w:p>
          <w:p w14:paraId="3E415471" w14:textId="77777777" w:rsidR="00EF14A7" w:rsidRPr="00EF14A7" w:rsidRDefault="00EF14A7" w:rsidP="00EF14A7">
            <w:pPr>
              <w:spacing w:after="0" w:line="240" w:lineRule="auto"/>
              <w:rPr>
                <w:rFonts w:ascii="Arial" w:eastAsia="MS Mincho" w:hAnsi="Arial" w:cs="Times New Roman"/>
                <w:b/>
                <w:lang w:val="en-US"/>
              </w:rPr>
            </w:pPr>
          </w:p>
          <w:p w14:paraId="6B515761" w14:textId="77777777" w:rsidR="00EF14A7" w:rsidRPr="00EF14A7" w:rsidRDefault="00EF14A7" w:rsidP="00EF14A7">
            <w:pPr>
              <w:spacing w:after="0" w:line="240" w:lineRule="auto"/>
              <w:rPr>
                <w:rFonts w:ascii="Arial" w:eastAsia="MS Mincho" w:hAnsi="Arial" w:cs="Arial"/>
                <w:b/>
                <w:bCs/>
                <w:color w:val="000000"/>
                <w:lang w:val="en-US"/>
              </w:rPr>
            </w:pPr>
            <w:r w:rsidRPr="00EF14A7">
              <w:rPr>
                <w:rFonts w:ascii="Arial" w:eastAsia="MS Mincho" w:hAnsi="Arial" w:cs="Arial"/>
                <w:b/>
                <w:bCs/>
                <w:color w:val="000000"/>
                <w:lang w:val="en-US"/>
              </w:rPr>
              <w:t>PRELIMINARIES</w:t>
            </w:r>
          </w:p>
          <w:p w14:paraId="2A920665" w14:textId="77777777" w:rsidR="00EF14A7" w:rsidRPr="00EF14A7" w:rsidRDefault="00EF14A7" w:rsidP="00EF14A7">
            <w:pPr>
              <w:spacing w:after="0" w:line="240" w:lineRule="auto"/>
              <w:rPr>
                <w:rFonts w:ascii="Arial" w:eastAsia="MS Mincho" w:hAnsi="Arial" w:cs="Arial"/>
                <w:b/>
                <w:bCs/>
                <w:color w:val="000000"/>
                <w:lang w:val="en-US"/>
              </w:rPr>
            </w:pPr>
          </w:p>
          <w:p w14:paraId="3F0C28BC" w14:textId="77777777" w:rsidR="00EF14A7" w:rsidRPr="00EF14A7" w:rsidRDefault="00EF14A7" w:rsidP="00EF14A7">
            <w:pPr>
              <w:spacing w:after="0" w:line="240" w:lineRule="auto"/>
              <w:rPr>
                <w:rFonts w:ascii="Arial" w:eastAsia="MS Mincho" w:hAnsi="Arial" w:cs="Arial"/>
                <w:bCs/>
                <w:color w:val="000000"/>
                <w:lang w:val="en-US"/>
              </w:rPr>
            </w:pPr>
            <w:r w:rsidRPr="00EF14A7">
              <w:rPr>
                <w:rFonts w:ascii="Arial" w:eastAsia="MS Mincho" w:hAnsi="Arial" w:cs="Arial"/>
                <w:b/>
                <w:bCs/>
                <w:color w:val="000000"/>
                <w:lang w:val="en-US"/>
              </w:rPr>
              <w:t xml:space="preserve">The </w:t>
            </w:r>
            <w:proofErr w:type="gramStart"/>
            <w:r w:rsidRPr="00EF14A7">
              <w:rPr>
                <w:rFonts w:ascii="Arial" w:eastAsia="MS Mincho" w:hAnsi="Arial" w:cs="Arial"/>
                <w:b/>
                <w:bCs/>
                <w:color w:val="000000"/>
                <w:lang w:val="en-US"/>
              </w:rPr>
              <w:t xml:space="preserve">Client </w:t>
            </w:r>
            <w:r w:rsidRPr="00EF14A7">
              <w:rPr>
                <w:rFonts w:ascii="Arial" w:eastAsia="MS Mincho" w:hAnsi="Arial" w:cs="Arial"/>
                <w:b/>
                <w:bCs/>
                <w:color w:val="000000"/>
                <w:highlight w:val="yellow"/>
                <w:lang w:val="en-US"/>
              </w:rPr>
              <w:t>:</w:t>
            </w:r>
            <w:proofErr w:type="gramEnd"/>
            <w:r w:rsidRPr="00EF14A7">
              <w:rPr>
                <w:rFonts w:ascii="Arial" w:eastAsia="MS Mincho" w:hAnsi="Arial" w:cs="Arial"/>
                <w:b/>
                <w:bCs/>
                <w:color w:val="000000"/>
                <w:highlight w:val="yellow"/>
                <w:lang w:val="en-US"/>
              </w:rPr>
              <w:t xml:space="preserve"> </w:t>
            </w:r>
            <w:r w:rsidRPr="00EF14A7">
              <w:rPr>
                <w:rFonts w:ascii="Arial" w:eastAsia="MS Mincho" w:hAnsi="Arial" w:cs="Arial"/>
                <w:bCs/>
                <w:color w:val="000000"/>
                <w:highlight w:val="yellow"/>
                <w:lang w:val="en-US"/>
              </w:rPr>
              <w:t xml:space="preserve">  To be completed</w:t>
            </w:r>
            <w:r w:rsidRPr="00EF14A7">
              <w:rPr>
                <w:rFonts w:ascii="Arial" w:eastAsia="MS Mincho" w:hAnsi="Arial" w:cs="Arial"/>
                <w:bCs/>
                <w:color w:val="000000"/>
                <w:lang w:val="en-US"/>
              </w:rPr>
              <w:t xml:space="preserve">  FABS/Broadmayne First School</w:t>
            </w:r>
          </w:p>
          <w:p w14:paraId="5083782E" w14:textId="77777777" w:rsidR="00EF14A7" w:rsidRPr="00EF14A7" w:rsidRDefault="00EF14A7" w:rsidP="00EF14A7">
            <w:pPr>
              <w:spacing w:after="0" w:line="240" w:lineRule="auto"/>
              <w:rPr>
                <w:rFonts w:ascii="Arial" w:eastAsia="MS Mincho" w:hAnsi="Arial" w:cs="Arial"/>
                <w:b/>
                <w:bCs/>
                <w:color w:val="000000"/>
                <w:lang w:val="en-US"/>
              </w:rPr>
            </w:pPr>
          </w:p>
          <w:p w14:paraId="5EA66C4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The </w:t>
            </w:r>
            <w:proofErr w:type="gramStart"/>
            <w:r w:rsidRPr="00EF14A7">
              <w:rPr>
                <w:rFonts w:ascii="Arial" w:eastAsia="MS Mincho" w:hAnsi="Arial" w:cs="Arial"/>
                <w:b/>
                <w:color w:val="000000"/>
                <w:lang w:val="en-US"/>
              </w:rPr>
              <w:t>Works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Comprise of the replacement of the existing swimming pool plant room with a new plant room, store and toilet all as specified below &amp; shown on drawings ref BSPR / 1 &amp; 2. </w:t>
            </w:r>
            <w:r w:rsidRPr="00EF14A7">
              <w:rPr>
                <w:rFonts w:ascii="Tahoma" w:eastAsia="MS Mincho" w:hAnsi="Tahoma" w:cs="Tahoma"/>
                <w:color w:val="000000"/>
                <w:lang w:val="en-US"/>
              </w:rPr>
              <w:t> </w:t>
            </w:r>
            <w:r w:rsidRPr="00EF14A7">
              <w:rPr>
                <w:rFonts w:ascii="Arial" w:eastAsia="MS Mincho" w:hAnsi="Arial" w:cs="Arial"/>
                <w:color w:val="000000"/>
                <w:lang w:val="en-US"/>
              </w:rPr>
              <w:t xml:space="preserve">&amp; Roger Locke Consulting </w:t>
            </w:r>
            <w:proofErr w:type="gramStart"/>
            <w:r w:rsidRPr="00EF14A7">
              <w:rPr>
                <w:rFonts w:ascii="Arial" w:eastAsia="MS Mincho" w:hAnsi="Arial" w:cs="Arial"/>
                <w:color w:val="000000"/>
                <w:lang w:val="en-US"/>
              </w:rPr>
              <w:t>( structural</w:t>
            </w:r>
            <w:proofErr w:type="gramEnd"/>
            <w:r w:rsidRPr="00EF14A7">
              <w:rPr>
                <w:rFonts w:ascii="Arial" w:eastAsia="MS Mincho" w:hAnsi="Arial" w:cs="Arial"/>
                <w:color w:val="000000"/>
                <w:lang w:val="en-US"/>
              </w:rPr>
              <w:t xml:space="preserve"> engineer) Ref 2433/002/01+02 + 03</w:t>
            </w:r>
          </w:p>
          <w:p w14:paraId="3194CB6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Acceptance</w:t>
            </w:r>
            <w:r w:rsidRPr="00EF14A7">
              <w:rPr>
                <w:rFonts w:ascii="Tahoma" w:eastAsia="MS Mincho" w:hAnsi="Tahoma" w:cs="Tahoma"/>
                <w:b/>
                <w:bCs/>
                <w:color w:val="000000"/>
                <w:lang w:val="en-US"/>
              </w:rPr>
              <w:t> </w:t>
            </w:r>
            <w:r w:rsidRPr="00EF14A7">
              <w:rPr>
                <w:rFonts w:ascii="Arial" w:eastAsia="MS Mincho" w:hAnsi="Arial" w:cs="Arial"/>
                <w:color w:val="000000"/>
                <w:lang w:val="en-US"/>
              </w:rPr>
              <w:t xml:space="preserve">The tender is to remain valid for acceptance for a period of one month from the tender date. The client does not bind themselves to accept the lowest or any tender. </w:t>
            </w:r>
            <w:r w:rsidRPr="00EF14A7">
              <w:rPr>
                <w:rFonts w:ascii="Tahoma" w:eastAsia="MS Mincho" w:hAnsi="Tahoma" w:cs="Tahoma"/>
                <w:color w:val="000000"/>
                <w:lang w:val="en-US"/>
              </w:rPr>
              <w:t> </w:t>
            </w:r>
          </w:p>
          <w:p w14:paraId="344B8EE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Fixed Price Tenders</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tender for this contract is to be on a FIXED PRICE basis. It is to be submitted on the summary form provided. </w:t>
            </w:r>
            <w:r w:rsidRPr="00EF14A7">
              <w:rPr>
                <w:rFonts w:ascii="Tahoma" w:eastAsia="MS Mincho" w:hAnsi="Tahoma" w:cs="Tahoma"/>
                <w:color w:val="000000"/>
                <w:lang w:val="en-US"/>
              </w:rPr>
              <w:t> </w:t>
            </w:r>
          </w:p>
          <w:p w14:paraId="51B4EF2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Retentions :</w:t>
            </w:r>
            <w:proofErr w:type="gramEnd"/>
            <w:r w:rsidRPr="00EF14A7">
              <w:rPr>
                <w:rFonts w:ascii="Arial" w:eastAsia="MS Mincho" w:hAnsi="Arial" w:cs="Arial"/>
                <w:color w:val="000000"/>
                <w:lang w:val="en-US"/>
              </w:rPr>
              <w:t xml:space="preserve"> A 5% retention will be held on all monthly stage payments. On satisfactory site completion, this will be reduced to 2.5% for a </w:t>
            </w:r>
            <w:proofErr w:type="gramStart"/>
            <w:r w:rsidRPr="00EF14A7">
              <w:rPr>
                <w:rFonts w:ascii="Arial" w:eastAsia="MS Mincho" w:hAnsi="Arial" w:cs="Arial"/>
                <w:color w:val="000000"/>
                <w:lang w:val="en-US"/>
              </w:rPr>
              <w:t>6 month</w:t>
            </w:r>
            <w:proofErr w:type="gramEnd"/>
            <w:r w:rsidRPr="00EF14A7">
              <w:rPr>
                <w:rFonts w:ascii="Arial" w:eastAsia="MS Mincho" w:hAnsi="Arial" w:cs="Arial"/>
                <w:color w:val="000000"/>
                <w:lang w:val="en-US"/>
              </w:rPr>
              <w:t xml:space="preserve"> Defects Liability Period.</w:t>
            </w:r>
          </w:p>
          <w:p w14:paraId="2547ABD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Contractors' inspection of site</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contractor is to visit the site &amp; is to satisfy themselves by their own independent enquiries &amp; observations as to the best means of carrying out the works. Access is available but strictly by arrangement with the school tel </w:t>
            </w:r>
            <w:r w:rsidRPr="00EF14A7">
              <w:rPr>
                <w:rFonts w:ascii="Arial" w:eastAsia="MS Mincho" w:hAnsi="Arial" w:cs="Arial"/>
                <w:b/>
                <w:color w:val="000000"/>
                <w:lang w:val="en-US"/>
              </w:rPr>
              <w:t>01305 852471.</w:t>
            </w:r>
            <w:r w:rsidRPr="00EF14A7">
              <w:rPr>
                <w:rFonts w:ascii="Arial" w:eastAsia="MS Mincho" w:hAnsi="Arial" w:cs="Arial"/>
                <w:color w:val="000000"/>
                <w:lang w:val="en-US"/>
              </w:rPr>
              <w:t xml:space="preserve"> </w:t>
            </w:r>
            <w:r w:rsidRPr="00EF14A7">
              <w:rPr>
                <w:rFonts w:ascii="Tahoma" w:eastAsia="MS Mincho" w:hAnsi="Tahoma" w:cs="Tahoma"/>
                <w:color w:val="000000"/>
                <w:lang w:val="en-US"/>
              </w:rPr>
              <w:t> </w:t>
            </w:r>
          </w:p>
          <w:p w14:paraId="49976C6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Extra work &amp; variations</w:t>
            </w:r>
            <w:r w:rsidRPr="00EF14A7">
              <w:rPr>
                <w:rFonts w:ascii="Tahoma" w:eastAsia="MS Mincho" w:hAnsi="Tahoma" w:cs="Tahoma"/>
                <w:b/>
                <w:bCs/>
                <w:color w:val="000000"/>
                <w:lang w:val="en-US"/>
              </w:rPr>
              <w:t> </w:t>
            </w:r>
            <w:r w:rsidRPr="00EF14A7">
              <w:rPr>
                <w:rFonts w:ascii="Arial" w:eastAsia="MS Mincho" w:hAnsi="Arial" w:cs="Arial"/>
                <w:color w:val="000000"/>
                <w:lang w:val="en-US"/>
              </w:rPr>
              <w:t xml:space="preserve">No extra work or variations are to be carried out unless authorised by the client or their agent in. Contract Instructions shall be issued by the client or their agent when required &amp; where verbal instructions are given written confirmation shall be made within 4 working days. </w:t>
            </w:r>
            <w:r w:rsidRPr="00EF14A7">
              <w:rPr>
                <w:rFonts w:ascii="Tahoma" w:eastAsia="MS Mincho" w:hAnsi="Tahoma" w:cs="Tahoma"/>
                <w:color w:val="000000"/>
                <w:lang w:val="en-US"/>
              </w:rPr>
              <w:t> </w:t>
            </w:r>
          </w:p>
          <w:p w14:paraId="5126B8CF" w14:textId="5605BA48"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Subletting</w:t>
            </w:r>
            <w:r w:rsidRPr="00EF14A7">
              <w:rPr>
                <w:rFonts w:ascii="Tahoma" w:eastAsia="MS Mincho" w:hAnsi="Tahoma" w:cs="Tahoma"/>
                <w:b/>
                <w:bCs/>
                <w:color w:val="000000"/>
                <w:lang w:val="en-US"/>
              </w:rPr>
              <w:t> </w:t>
            </w:r>
            <w:r w:rsidRPr="00EF14A7">
              <w:rPr>
                <w:rFonts w:ascii="Arial" w:eastAsia="MS Mincho" w:hAnsi="Arial" w:cs="Arial"/>
                <w:color w:val="000000"/>
                <w:lang w:val="en-US"/>
              </w:rPr>
              <w:t>: A list of proposed sub</w:t>
            </w:r>
            <w:ins w:id="6" w:author="apollard71@btinternet.com" w:date="2020-03-10T11:26:00Z">
              <w:r w:rsidRPr="00EF14A7">
                <w:rPr>
                  <w:rFonts w:ascii="Arial" w:eastAsia="MS Mincho" w:hAnsi="Arial" w:cs="Arial"/>
                  <w:color w:val="000000"/>
                  <w:lang w:val="en-US"/>
                </w:rPr>
                <w:t>-</w:t>
              </w:r>
            </w:ins>
            <w:r w:rsidRPr="00EF14A7">
              <w:rPr>
                <w:rFonts w:ascii="Arial" w:eastAsia="MS Mincho" w:hAnsi="Arial" w:cs="Arial"/>
                <w:color w:val="000000"/>
                <w:lang w:val="en-US"/>
              </w:rPr>
              <w:t>contractors shall be included with the contractor’s tender (appendix 1). We recommend an approved Dorset Council mechanical services sub-contractor is employed. Sub-contractors must have the following certification:</w:t>
            </w:r>
            <w:ins w:id="7" w:author="apollard71@btinternet.com" w:date="2020-03-10T11:27:00Z">
              <w:r w:rsidRPr="00EF14A7">
                <w:rPr>
                  <w:rFonts w:ascii="Arial" w:eastAsia="MS Mincho" w:hAnsi="Arial" w:cs="Arial"/>
                  <w:color w:val="000000"/>
                  <w:lang w:val="en-US"/>
                </w:rPr>
                <w:t xml:space="preserve"> </w:t>
              </w:r>
            </w:ins>
            <w:bookmarkStart w:id="8" w:name="_GoBack"/>
            <w:bookmarkEnd w:id="8"/>
            <w:proofErr w:type="gramStart"/>
            <w:r w:rsidR="00E829D9">
              <w:rPr>
                <w:rFonts w:ascii="Arial" w:eastAsia="MS Mincho" w:hAnsi="Arial" w:cs="Arial"/>
                <w:color w:val="000000"/>
                <w:lang w:val="en-US"/>
              </w:rPr>
              <w:t>Gas  Safe</w:t>
            </w:r>
            <w:proofErr w:type="gramEnd"/>
            <w:r w:rsidR="00E829D9">
              <w:rPr>
                <w:rFonts w:ascii="Arial" w:eastAsia="MS Mincho" w:hAnsi="Arial" w:cs="Arial"/>
                <w:color w:val="000000"/>
                <w:lang w:val="en-US"/>
              </w:rPr>
              <w:t xml:space="preserve"> and Oftec</w:t>
            </w:r>
            <w:r w:rsidR="00874019">
              <w:rPr>
                <w:rFonts w:ascii="Arial" w:eastAsia="MS Mincho" w:hAnsi="Arial" w:cs="Arial"/>
                <w:color w:val="000000"/>
                <w:lang w:val="en-US"/>
              </w:rPr>
              <w:t xml:space="preserve"> plus NICEIC </w:t>
            </w:r>
            <w:r w:rsidR="00874019" w:rsidRPr="00874019">
              <w:rPr>
                <w:rFonts w:ascii="Arial" w:hAnsi="Arial" w:cs="Arial"/>
                <w:color w:val="333333"/>
                <w:shd w:val="clear" w:color="auto" w:fill="FFFFFF"/>
              </w:rPr>
              <w:t>qualified to BS 7671, 18</w:t>
            </w:r>
            <w:r w:rsidR="00874019" w:rsidRPr="00874019">
              <w:rPr>
                <w:rFonts w:ascii="Arial" w:hAnsi="Arial" w:cs="Arial"/>
                <w:color w:val="333333"/>
                <w:shd w:val="clear" w:color="auto" w:fill="FFFFFF"/>
                <w:vertAlign w:val="superscript"/>
              </w:rPr>
              <w:t>th</w:t>
            </w:r>
            <w:r w:rsidR="00874019" w:rsidRPr="00874019">
              <w:rPr>
                <w:rFonts w:ascii="Arial" w:hAnsi="Arial" w:cs="Arial"/>
                <w:color w:val="333333"/>
                <w:shd w:val="clear" w:color="auto" w:fill="FFFFFF"/>
              </w:rPr>
              <w:t> edition regulations</w:t>
            </w:r>
            <w:r w:rsidR="00874019">
              <w:rPr>
                <w:rFonts w:ascii="OpenSans-webfont" w:hAnsi="OpenSans-webfont"/>
                <w:color w:val="333333"/>
                <w:shd w:val="clear" w:color="auto" w:fill="FFFFFF"/>
              </w:rPr>
              <w:t>.</w:t>
            </w:r>
            <w:r w:rsidR="00874019">
              <w:rPr>
                <w:rFonts w:ascii="Arial" w:eastAsia="MS Mincho" w:hAnsi="Arial" w:cs="Arial"/>
                <w:color w:val="000000"/>
                <w:lang w:val="en-US"/>
              </w:rPr>
              <w:t xml:space="preserve"> </w:t>
            </w:r>
            <w:r w:rsidR="00E829D9">
              <w:rPr>
                <w:rFonts w:ascii="Arial" w:eastAsia="MS Mincho" w:hAnsi="Arial" w:cs="Arial"/>
                <w:color w:val="000000"/>
                <w:lang w:val="en-US"/>
              </w:rPr>
              <w:t>.</w:t>
            </w:r>
          </w:p>
          <w:p w14:paraId="558CADA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Setting out and levelling</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contractor is to set out and level the works and will be responsible for the accuracy of same. </w:t>
            </w:r>
            <w:r w:rsidRPr="00EF14A7">
              <w:rPr>
                <w:rFonts w:ascii="Tahoma" w:eastAsia="MS Mincho" w:hAnsi="Tahoma" w:cs="Tahoma"/>
                <w:color w:val="000000"/>
                <w:lang w:val="en-US"/>
              </w:rPr>
              <w:t> </w:t>
            </w:r>
          </w:p>
          <w:p w14:paraId="10EF7C7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Protection &amp; Security</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contractor is to protect the works from frost or other inclement weather and shall make good at their own cost any damage that may be </w:t>
            </w:r>
            <w:r w:rsidRPr="00EF14A7">
              <w:rPr>
                <w:rFonts w:ascii="Arial" w:eastAsia="MS Mincho" w:hAnsi="Arial" w:cs="Arial"/>
                <w:color w:val="000000"/>
                <w:lang w:val="en-US"/>
              </w:rPr>
              <w:lastRenderedPageBreak/>
              <w:t xml:space="preserve">caused. </w:t>
            </w:r>
            <w:r w:rsidRPr="00EF14A7">
              <w:rPr>
                <w:rFonts w:ascii="Tahoma" w:eastAsia="MS Mincho" w:hAnsi="Tahoma" w:cs="Tahoma"/>
                <w:color w:val="000000"/>
                <w:lang w:val="en-US"/>
              </w:rPr>
              <w:t> </w:t>
            </w:r>
            <w:r w:rsidRPr="00EF14A7">
              <w:rPr>
                <w:rFonts w:ascii="Arial" w:eastAsia="MS Mincho" w:hAnsi="Arial" w:cs="Arial"/>
                <w:color w:val="000000"/>
                <w:lang w:val="en-US"/>
              </w:rPr>
              <w:t xml:space="preserve">The site must be fenced and secured at all times. </w:t>
            </w:r>
          </w:p>
        </w:tc>
      </w:tr>
    </w:tbl>
    <w:p w14:paraId="4E86F164" w14:textId="77777777" w:rsidR="00EF14A7" w:rsidRPr="00EF14A7" w:rsidRDefault="00EF14A7" w:rsidP="00EF14A7">
      <w:pPr>
        <w:framePr w:hSpace="180" w:wrap="around" w:vAnchor="text" w:hAnchor="text" w:y="1"/>
        <w:widowControl w:val="0"/>
        <w:tabs>
          <w:tab w:val="left" w:pos="220"/>
          <w:tab w:val="left" w:pos="720"/>
        </w:tabs>
        <w:autoSpaceDE w:val="0"/>
        <w:autoSpaceDN w:val="0"/>
        <w:adjustRightInd w:val="0"/>
        <w:spacing w:after="240" w:line="360" w:lineRule="atLeast"/>
        <w:suppressOverlap/>
        <w:jc w:val="both"/>
        <w:rPr>
          <w:rFonts w:ascii="Arial" w:eastAsia="MS Mincho" w:hAnsi="Arial" w:cs="Arial"/>
          <w:color w:val="000000"/>
          <w:lang w:val="en-US"/>
        </w:rPr>
      </w:pPr>
      <w:r w:rsidRPr="00EF14A7">
        <w:rPr>
          <w:rFonts w:ascii="Arial" w:eastAsia="MS Mincho" w:hAnsi="Arial" w:cs="Arial"/>
          <w:b/>
          <w:bCs/>
          <w:color w:val="000000"/>
          <w:lang w:val="en-US"/>
        </w:rPr>
        <w:lastRenderedPageBreak/>
        <w:t xml:space="preserve">Health &amp; </w:t>
      </w:r>
      <w:proofErr w:type="gramStart"/>
      <w:r w:rsidRPr="00EF14A7">
        <w:rPr>
          <w:rFonts w:ascii="Arial" w:eastAsia="MS Mincho" w:hAnsi="Arial" w:cs="Arial"/>
          <w:b/>
          <w:bCs/>
          <w:color w:val="000000"/>
          <w:lang w:val="en-US"/>
        </w:rPr>
        <w:t>Safety :</w:t>
      </w:r>
      <w:proofErr w:type="gramEnd"/>
      <w:r w:rsidRPr="00EF14A7">
        <w:rPr>
          <w:rFonts w:ascii="Arial" w:eastAsia="MS Mincho" w:hAnsi="Arial" w:cs="Arial"/>
          <w:b/>
          <w:bCs/>
          <w:color w:val="000000"/>
          <w:lang w:val="en-US"/>
        </w:rPr>
        <w:t xml:space="preserve"> </w:t>
      </w:r>
      <w:r w:rsidRPr="00EF14A7">
        <w:rPr>
          <w:rFonts w:ascii="Tahoma" w:eastAsia="MS Mincho" w:hAnsi="Tahoma" w:cs="Tahoma"/>
          <w:bCs/>
          <w:color w:val="000000"/>
          <w:lang w:val="en-US"/>
        </w:rPr>
        <w:t> </w:t>
      </w:r>
      <w:r w:rsidRPr="00EF14A7">
        <w:rPr>
          <w:rFonts w:ascii="Arial" w:eastAsia="MS Mincho" w:hAnsi="Arial" w:cs="Arial"/>
          <w:bCs/>
          <w:color w:val="000000"/>
          <w:lang w:val="en-US"/>
        </w:rPr>
        <w:t>In accordance with the CDM Regulations</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the contractor is to provide a Health &amp; Safety Plan at the pre-contract meeting. This must include site specific risk assessments &amp; method statements. Scaffolding is to be provided for the safe access to all works.</w:t>
      </w:r>
      <w:ins w:id="9" w:author="apollard71@btinternet.com" w:date="2020-03-10T11:29:00Z">
        <w:r w:rsidRPr="00EF14A7">
          <w:rPr>
            <w:rFonts w:ascii="Arial" w:eastAsia="MS Mincho" w:hAnsi="Arial" w:cs="Arial"/>
            <w:color w:val="000000"/>
            <w:lang w:val="en-US"/>
          </w:rPr>
          <w:t xml:space="preserve"> </w:t>
        </w:r>
      </w:ins>
      <w:r w:rsidRPr="00EF14A7">
        <w:rPr>
          <w:rFonts w:ascii="Arial" w:eastAsia="MS Mincho" w:hAnsi="Arial" w:cs="Arial"/>
          <w:color w:val="000000"/>
          <w:lang w:val="en-US"/>
        </w:rPr>
        <w:t>The contractor must also identify any requirements for or provision of access to water and electricity.</w:t>
      </w:r>
    </w:p>
    <w:tbl>
      <w:tblPr>
        <w:tblpPr w:leftFromText="180" w:rightFromText="180" w:vertAnchor="text"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4"/>
        <w:gridCol w:w="1972"/>
      </w:tblGrid>
      <w:tr w:rsidR="00EF14A7" w:rsidRPr="00EF14A7" w14:paraId="57E926F0" w14:textId="77777777" w:rsidTr="002D310A">
        <w:trPr>
          <w:trHeight w:val="14308"/>
        </w:trPr>
        <w:tc>
          <w:tcPr>
            <w:tcW w:w="7200" w:type="dxa"/>
          </w:tcPr>
          <w:p w14:paraId="2F919AB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Site staff </w:t>
            </w:r>
            <w:proofErr w:type="gramStart"/>
            <w:r w:rsidRPr="00EF14A7">
              <w:rPr>
                <w:rFonts w:ascii="Arial" w:eastAsia="MS Mincho" w:hAnsi="Arial" w:cs="Arial"/>
                <w:b/>
                <w:color w:val="000000"/>
                <w:lang w:val="en-US"/>
              </w:rPr>
              <w:t>Welfare :</w:t>
            </w:r>
            <w:proofErr w:type="gramEnd"/>
            <w:r w:rsidRPr="00EF14A7">
              <w:rPr>
                <w:rFonts w:ascii="Arial" w:eastAsia="MS Mincho" w:hAnsi="Arial" w:cs="Arial"/>
                <w:color w:val="000000"/>
                <w:lang w:val="en-US"/>
              </w:rPr>
              <w:t xml:space="preserve"> The contractor is to provide their own welfare facilities. The school facilities are </w:t>
            </w:r>
            <w:r w:rsidRPr="00EF14A7">
              <w:rPr>
                <w:rFonts w:ascii="Arial" w:eastAsia="MS Mincho" w:hAnsi="Arial" w:cs="Arial"/>
                <w:b/>
                <w:color w:val="000000"/>
                <w:lang w:val="en-US"/>
              </w:rPr>
              <w:t xml:space="preserve">not </w:t>
            </w:r>
            <w:r w:rsidRPr="00EF14A7">
              <w:rPr>
                <w:rFonts w:ascii="Arial" w:eastAsia="MS Mincho" w:hAnsi="Arial" w:cs="Arial"/>
                <w:color w:val="000000"/>
                <w:lang w:val="en-US"/>
              </w:rPr>
              <w:t>to be used.</w:t>
            </w:r>
            <w:r w:rsidRPr="00EF14A7">
              <w:rPr>
                <w:rFonts w:ascii="Tahoma" w:eastAsia="MS Mincho" w:hAnsi="Tahoma" w:cs="Tahoma"/>
                <w:color w:val="000000"/>
                <w:lang w:val="en-US"/>
              </w:rPr>
              <w:t> </w:t>
            </w:r>
          </w:p>
          <w:p w14:paraId="7FEA15F4" w14:textId="77777777" w:rsidR="00EF14A7" w:rsidRPr="00EF14A7" w:rsidDel="00757A99" w:rsidRDefault="00EF14A7" w:rsidP="00EF14A7">
            <w:pPr>
              <w:widowControl w:val="0"/>
              <w:tabs>
                <w:tab w:val="left" w:pos="220"/>
                <w:tab w:val="left" w:pos="720"/>
              </w:tabs>
              <w:autoSpaceDE w:val="0"/>
              <w:autoSpaceDN w:val="0"/>
              <w:adjustRightInd w:val="0"/>
              <w:spacing w:after="240" w:line="360" w:lineRule="atLeast"/>
              <w:jc w:val="both"/>
              <w:rPr>
                <w:del w:id="10" w:author="apollard71@btinternet.com" w:date="2020-03-05T13:42:00Z"/>
                <w:rFonts w:ascii="Arial" w:eastAsia="MS Mincho" w:hAnsi="Arial" w:cs="Arial"/>
                <w:color w:val="000000"/>
                <w:lang w:val="en-US"/>
              </w:rPr>
            </w:pPr>
            <w:r w:rsidRPr="00EF14A7">
              <w:rPr>
                <w:rFonts w:ascii="Arial" w:eastAsia="MS Mincho" w:hAnsi="Arial" w:cs="Arial"/>
                <w:b/>
                <w:bCs/>
                <w:color w:val="000000"/>
                <w:lang w:val="en-US"/>
              </w:rPr>
              <w:t>Site storage</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w:t>
            </w:r>
            <w:r w:rsidRPr="00EF14A7">
              <w:rPr>
                <w:rFonts w:ascii="Arial" w:eastAsia="MS Mincho" w:hAnsi="Arial" w:cs="Arial"/>
                <w:bCs/>
                <w:color w:val="000000"/>
                <w:lang w:val="en-US"/>
              </w:rPr>
              <w:t>By arrangement</w:t>
            </w:r>
            <w:r w:rsidRPr="00EF14A7">
              <w:rPr>
                <w:rFonts w:ascii="Arial" w:eastAsia="MS Mincho" w:hAnsi="Arial" w:cs="Arial"/>
                <w:b/>
                <w:bCs/>
                <w:color w:val="000000"/>
                <w:lang w:val="en-US"/>
              </w:rPr>
              <w:t xml:space="preserve">, </w:t>
            </w:r>
            <w:r w:rsidRPr="00EF14A7">
              <w:rPr>
                <w:rFonts w:ascii="Arial" w:eastAsia="MS Mincho" w:hAnsi="Arial" w:cs="Arial"/>
                <w:color w:val="000000"/>
                <w:lang w:val="en-US"/>
              </w:rPr>
              <w:t xml:space="preserve">the contractor will be permitted to use an area adjacent to the work area for storage of materials </w:t>
            </w:r>
            <w:del w:id="11" w:author="apollard71@btinternet.com" w:date="2020-03-05T13:40:00Z">
              <w:r w:rsidRPr="00EF14A7" w:rsidDel="00757A99">
                <w:rPr>
                  <w:rFonts w:ascii="Arial" w:eastAsia="MS Mincho" w:hAnsi="Arial" w:cs="Arial"/>
                  <w:color w:val="000000"/>
                  <w:lang w:val="en-US"/>
                </w:rPr>
                <w:delText>.</w:delText>
              </w:r>
            </w:del>
            <w:ins w:id="12" w:author="Mollett, Jennifer (UK)" w:date="2020-02-24T21:04:00Z">
              <w:del w:id="13" w:author="apollard71@btinternet.com" w:date="2020-03-05T13:42:00Z">
                <w:r w:rsidRPr="00EF14A7" w:rsidDel="00757A99">
                  <w:rPr>
                    <w:rFonts w:ascii="Arial" w:eastAsia="MS Mincho" w:hAnsi="Arial" w:cs="Arial"/>
                    <w:color w:val="000000"/>
                    <w:lang w:val="en-US"/>
                  </w:rPr>
                  <w:delText xml:space="preserve"> </w:delText>
                </w:r>
              </w:del>
            </w:ins>
            <w:del w:id="14" w:author="apollard71@btinternet.com" w:date="2020-03-05T13:42:00Z">
              <w:r w:rsidRPr="00EF14A7" w:rsidDel="00757A99">
                <w:rPr>
                  <w:rFonts w:ascii="Arial" w:eastAsia="MS Mincho" w:hAnsi="Arial" w:cs="Arial"/>
                  <w:color w:val="000000"/>
                  <w:lang w:val="en-US"/>
                </w:rPr>
                <w:delText xml:space="preserve"> </w:delText>
              </w:r>
            </w:del>
            <w:r w:rsidRPr="00EF14A7">
              <w:rPr>
                <w:rFonts w:ascii="Arial" w:eastAsia="MS Mincho" w:hAnsi="Arial" w:cs="Arial"/>
                <w:color w:val="000000"/>
                <w:lang w:val="en-US"/>
              </w:rPr>
              <w:t>as covered in para 2.02.</w:t>
            </w:r>
          </w:p>
          <w:p w14:paraId="4BB852CA" w14:textId="77777777" w:rsid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bCs/>
                <w:color w:val="000000"/>
                <w:lang w:val="en-US"/>
              </w:rPr>
            </w:pPr>
          </w:p>
          <w:p w14:paraId="525934EA" w14:textId="42FF0039"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Electricity and Water</w:t>
            </w:r>
            <w:r w:rsidRPr="00EF14A7">
              <w:rPr>
                <w:rFonts w:ascii="Tahoma" w:eastAsia="MS Mincho" w:hAnsi="Tahoma" w:cs="Tahoma"/>
                <w:b/>
                <w:bCs/>
                <w:color w:val="000000"/>
                <w:lang w:val="en-US"/>
              </w:rPr>
              <w:t> </w:t>
            </w:r>
            <w:r w:rsidRPr="00EF14A7">
              <w:rPr>
                <w:rFonts w:ascii="Arial" w:eastAsia="MS Mincho" w:hAnsi="Arial" w:cs="Arial"/>
                <w:color w:val="000000"/>
                <w:lang w:val="en-US"/>
              </w:rPr>
              <w:t xml:space="preserve">The contractor shall run and maintain all temporary connections and supplies as may be needed and shall clear away and make good on completion. </w:t>
            </w:r>
            <w:r w:rsidRPr="00EF14A7">
              <w:rPr>
                <w:rFonts w:ascii="Tahoma" w:eastAsia="MS Mincho" w:hAnsi="Tahoma" w:cs="Tahoma"/>
                <w:color w:val="000000"/>
                <w:lang w:val="en-US"/>
              </w:rPr>
              <w:t> </w:t>
            </w:r>
          </w:p>
          <w:p w14:paraId="434FD7D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Clear away</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 </w:t>
            </w:r>
            <w:r w:rsidRPr="00EF14A7">
              <w:rPr>
                <w:rFonts w:ascii="Arial" w:eastAsia="MS Mincho" w:hAnsi="Arial" w:cs="Arial"/>
                <w:color w:val="000000"/>
                <w:lang w:val="en-US"/>
              </w:rPr>
              <w:t xml:space="preserve">The contractor is to take down and clear away all plant and temporary works and make good. The contractor is to remove all rubbish, debris (including that of subcontractors) and surplus materials as they accumulate and leave the works clean and ready for occupation on completion. </w:t>
            </w:r>
          </w:p>
          <w:p w14:paraId="69181CF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Occupied property</w:t>
            </w:r>
            <w:r w:rsidRPr="00EF14A7">
              <w:rPr>
                <w:rFonts w:ascii="Tahoma" w:eastAsia="MS Mincho" w:hAnsi="Tahoma" w:cs="Tahoma"/>
                <w:b/>
                <w:bCs/>
                <w:color w:val="000000"/>
                <w:lang w:val="en-US"/>
              </w:rPr>
              <w:t> </w:t>
            </w:r>
            <w:r w:rsidRPr="00EF14A7">
              <w:rPr>
                <w:rFonts w:ascii="Arial" w:eastAsia="MS Mincho" w:hAnsi="Arial" w:cs="Arial"/>
                <w:b/>
                <w:bCs/>
                <w:color w:val="000000"/>
                <w:lang w:val="en-US"/>
              </w:rPr>
              <w:t xml:space="preserve"> : </w:t>
            </w:r>
            <w:r w:rsidRPr="00EF14A7">
              <w:rPr>
                <w:rFonts w:ascii="Arial" w:eastAsia="MS Mincho" w:hAnsi="Arial" w:cs="Arial"/>
                <w:color w:val="000000"/>
                <w:lang w:val="en-US"/>
              </w:rPr>
              <w:t xml:space="preserve">The school will be occupied and will remain so for the duration of the works. </w:t>
            </w:r>
            <w:r w:rsidRPr="00EF14A7">
              <w:rPr>
                <w:rFonts w:ascii="Tahoma" w:eastAsia="MS Mincho" w:hAnsi="Tahoma" w:cs="Tahoma"/>
                <w:color w:val="000000"/>
                <w:lang w:val="en-US"/>
              </w:rPr>
              <w:t> </w:t>
            </w:r>
            <w:r w:rsidRPr="00EF14A7">
              <w:rPr>
                <w:rFonts w:ascii="Arial" w:eastAsia="MS Mincho" w:hAnsi="Arial" w:cs="Arial"/>
                <w:color w:val="000000"/>
                <w:lang w:val="en-US"/>
              </w:rPr>
              <w:t>Special consideration must be given to site security and access by vehicles etc. This to be fully agreed with the client at the pre-contract site meeting.</w:t>
            </w:r>
          </w:p>
          <w:p w14:paraId="5D1CCD2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Programme of </w:t>
            </w:r>
            <w:proofErr w:type="gramStart"/>
            <w:r w:rsidRPr="00EF14A7">
              <w:rPr>
                <w:rFonts w:ascii="Arial" w:eastAsia="MS Mincho" w:hAnsi="Arial" w:cs="Arial"/>
                <w:b/>
                <w:color w:val="000000"/>
                <w:lang w:val="en-US"/>
              </w:rPr>
              <w:t>Works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The contractor is to state their proposed start date and work duration on the tender summary and provide a programme of work at the pre-contract meeting.              </w:t>
            </w:r>
          </w:p>
          <w:p w14:paraId="34F6662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color w:val="000000"/>
                <w:lang w:val="en-US"/>
              </w:rPr>
              <w:t xml:space="preserve">                                             </w:t>
            </w:r>
            <w:r w:rsidRPr="00EF14A7">
              <w:rPr>
                <w:rFonts w:ascii="Arial" w:eastAsia="MS Mincho" w:hAnsi="Arial" w:cs="Arial"/>
                <w:b/>
                <w:color w:val="000000"/>
                <w:lang w:val="en-US"/>
              </w:rPr>
              <w:t>Preliminaries Total to</w:t>
            </w:r>
            <w:r w:rsidRPr="00EF14A7">
              <w:rPr>
                <w:rFonts w:ascii="Arial" w:eastAsia="MS Mincho" w:hAnsi="Arial" w:cs="Arial"/>
                <w:color w:val="000000"/>
                <w:lang w:val="en-US"/>
              </w:rPr>
              <w:t xml:space="preserve"> </w:t>
            </w:r>
            <w:r w:rsidRPr="00EF14A7">
              <w:rPr>
                <w:rFonts w:ascii="Arial" w:eastAsia="MS Mincho" w:hAnsi="Arial" w:cs="Arial"/>
                <w:b/>
                <w:color w:val="000000"/>
                <w:lang w:val="en-US"/>
              </w:rPr>
              <w:t xml:space="preserve">Tender </w:t>
            </w:r>
            <w:proofErr w:type="gramStart"/>
            <w:r w:rsidRPr="00EF14A7">
              <w:rPr>
                <w:rFonts w:ascii="Arial" w:eastAsia="MS Mincho" w:hAnsi="Arial" w:cs="Arial"/>
                <w:b/>
                <w:color w:val="000000"/>
                <w:lang w:val="en-US"/>
              </w:rPr>
              <w:t>Summary :</w:t>
            </w:r>
            <w:proofErr w:type="gramEnd"/>
          </w:p>
          <w:p w14:paraId="6BBA712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bCs/>
                <w:color w:val="000000"/>
                <w:lang w:val="en-US"/>
              </w:rPr>
              <w:t>Contingency</w:t>
            </w:r>
            <w:r w:rsidRPr="00EF14A7">
              <w:rPr>
                <w:rFonts w:ascii="Tahoma" w:eastAsia="MS Mincho" w:hAnsi="Tahoma" w:cs="Tahoma"/>
                <w:b/>
                <w:bCs/>
                <w:color w:val="000000"/>
                <w:lang w:val="en-US"/>
              </w:rPr>
              <w:t> </w:t>
            </w:r>
            <w:r w:rsidRPr="00EF14A7">
              <w:rPr>
                <w:rFonts w:ascii="Arial" w:eastAsia="MS Mincho" w:hAnsi="Arial" w:cs="Arial"/>
                <w:color w:val="000000"/>
                <w:lang w:val="en-US"/>
              </w:rPr>
              <w:t xml:space="preserve">The contractor shall allow the provisional sum of </w:t>
            </w:r>
            <w:r w:rsidRPr="00EF14A7">
              <w:rPr>
                <w:rFonts w:ascii="Arial" w:eastAsia="MS Mincho" w:hAnsi="Arial" w:cs="Arial"/>
                <w:b/>
                <w:color w:val="000000"/>
                <w:lang w:val="en-US"/>
              </w:rPr>
              <w:t>£1,000</w:t>
            </w:r>
            <w:r w:rsidRPr="00EF14A7">
              <w:rPr>
                <w:rFonts w:ascii="Arial" w:eastAsia="MS Mincho" w:hAnsi="Arial" w:cs="Arial"/>
                <w:color w:val="000000"/>
                <w:lang w:val="en-US"/>
              </w:rPr>
              <w:t xml:space="preserve"> for contingencies to be expended in whole or in part at the client’s discretion &amp; deducted if not required.               </w:t>
            </w:r>
            <w:r w:rsidRPr="00EF14A7">
              <w:rPr>
                <w:rFonts w:ascii="Arial" w:eastAsia="MS Mincho" w:hAnsi="Arial" w:cs="Arial"/>
                <w:b/>
                <w:color w:val="000000"/>
                <w:lang w:val="en-US"/>
              </w:rPr>
              <w:t>To Tender Summary:</w:t>
            </w:r>
          </w:p>
          <w:p w14:paraId="6A932CA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2B259E2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t>THE WORKS</w:t>
            </w:r>
          </w:p>
          <w:p w14:paraId="5D2FEAB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Site set up and </w:t>
            </w:r>
            <w:proofErr w:type="gramStart"/>
            <w:r w:rsidRPr="00EF14A7">
              <w:rPr>
                <w:rFonts w:ascii="Arial" w:eastAsia="MS Mincho" w:hAnsi="Arial" w:cs="Arial"/>
                <w:b/>
                <w:color w:val="000000"/>
                <w:lang w:val="en-US"/>
              </w:rPr>
              <w:t xml:space="preserve">recording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The contractor is to photograph all areas of the work site to record existing condition prior to starting. The mechanical sub contractor must also record the condition and layout of the existing boiler, pool filtration </w:t>
            </w:r>
            <w:proofErr w:type="gramStart"/>
            <w:r w:rsidRPr="00EF14A7">
              <w:rPr>
                <w:rFonts w:ascii="Arial" w:eastAsia="MS Mincho" w:hAnsi="Arial" w:cs="Arial"/>
                <w:color w:val="000000"/>
                <w:lang w:val="en-US"/>
              </w:rPr>
              <w:t>plant  &amp;</w:t>
            </w:r>
            <w:proofErr w:type="gramEnd"/>
            <w:r w:rsidRPr="00EF14A7">
              <w:rPr>
                <w:rFonts w:ascii="Arial" w:eastAsia="MS Mincho" w:hAnsi="Arial" w:cs="Arial"/>
                <w:color w:val="000000"/>
                <w:lang w:val="en-US"/>
              </w:rPr>
              <w:t xml:space="preserve"> pipework before their removal.</w:t>
            </w:r>
          </w:p>
          <w:p w14:paraId="124C7E6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Removal of equipment &amp; </w:t>
            </w:r>
            <w:proofErr w:type="gramStart"/>
            <w:r w:rsidRPr="00EF14A7">
              <w:rPr>
                <w:rFonts w:ascii="Arial" w:eastAsia="MS Mincho" w:hAnsi="Arial" w:cs="Arial"/>
                <w:b/>
                <w:color w:val="000000"/>
                <w:lang w:val="en-US"/>
              </w:rPr>
              <w:t>services :</w:t>
            </w:r>
            <w:proofErr w:type="gramEnd"/>
            <w:r w:rsidRPr="00EF14A7">
              <w:rPr>
                <w:rFonts w:ascii="Arial" w:eastAsia="MS Mincho" w:hAnsi="Arial" w:cs="Arial"/>
                <w:color w:val="000000"/>
                <w:lang w:val="en-US"/>
              </w:rPr>
              <w:t xml:space="preserve"> The existing electrical, water and gas supplies must be isolated and cut back and made safe for the works. The existing boiler and pool filtration equipment together with all controls and </w:t>
            </w:r>
            <w:r w:rsidRPr="00EF14A7">
              <w:rPr>
                <w:rFonts w:ascii="Arial" w:eastAsia="MS Mincho" w:hAnsi="Arial" w:cs="Arial"/>
                <w:color w:val="000000"/>
                <w:lang w:val="en-US"/>
              </w:rPr>
              <w:lastRenderedPageBreak/>
              <w:t xml:space="preserve">ancillary items are to be carefully disconnected and removed. The contractor is to provide a secure store on site for the safe storage of this equipment until it is re-installed. Temporary water and electrical supplies are to be installed as required by the contractor. </w:t>
            </w:r>
          </w:p>
          <w:p w14:paraId="1B9AA61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Existing pipework</w:t>
            </w:r>
            <w:r w:rsidRPr="00EF14A7">
              <w:rPr>
                <w:rFonts w:ascii="Arial" w:eastAsia="MS Mincho" w:hAnsi="Arial" w:cs="Arial"/>
                <w:color w:val="000000"/>
                <w:lang w:val="en-US"/>
              </w:rPr>
              <w:t xml:space="preserve"> rising through slab is to be cut back and capped at suitable points to allow later reconnection. Pipes to be protected with a strong plywood boxing.</w:t>
            </w:r>
          </w:p>
          <w:p w14:paraId="16E2845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Asbestos </w:t>
            </w:r>
            <w:proofErr w:type="gramStart"/>
            <w:r w:rsidRPr="00EF14A7">
              <w:rPr>
                <w:rFonts w:ascii="Arial" w:eastAsia="MS Mincho" w:hAnsi="Arial" w:cs="Arial"/>
                <w:b/>
                <w:color w:val="000000"/>
                <w:lang w:val="en-US"/>
              </w:rPr>
              <w:t>Removal :</w:t>
            </w:r>
            <w:proofErr w:type="gramEnd"/>
            <w:r w:rsidRPr="00EF14A7">
              <w:rPr>
                <w:rFonts w:ascii="Arial" w:eastAsia="MS Mincho" w:hAnsi="Arial" w:cs="Arial"/>
                <w:color w:val="000000"/>
                <w:lang w:val="en-US"/>
              </w:rPr>
              <w:t xml:space="preserve"> The contractor is to employ the specialist asbestos removal sub contractor below to remove the roof sheets and any other identified materials.  The school have a already received a report and quotation for this work </w:t>
            </w:r>
            <w:proofErr w:type="gramStart"/>
            <w:r w:rsidRPr="00EF14A7">
              <w:rPr>
                <w:rFonts w:ascii="Arial" w:eastAsia="MS Mincho" w:hAnsi="Arial" w:cs="Arial"/>
                <w:color w:val="000000"/>
                <w:lang w:val="en-US"/>
              </w:rPr>
              <w:t>from  :</w:t>
            </w:r>
            <w:proofErr w:type="gramEnd"/>
            <w:r w:rsidRPr="00EF14A7">
              <w:rPr>
                <w:rFonts w:ascii="Arial" w:eastAsia="MS Mincho" w:hAnsi="Arial" w:cs="Arial"/>
                <w:color w:val="000000"/>
                <w:lang w:val="en-US"/>
              </w:rPr>
              <w:t xml:space="preserve">   </w:t>
            </w:r>
            <w:r w:rsidRPr="00EF14A7">
              <w:rPr>
                <w:rFonts w:ascii="Arial" w:eastAsia="MS Mincho" w:hAnsi="Arial" w:cs="Arial"/>
                <w:b/>
                <w:color w:val="000000"/>
                <w:lang w:val="en-US"/>
              </w:rPr>
              <w:t>Asbestos Contracting Ltd</w:t>
            </w:r>
            <w:r w:rsidRPr="00EF14A7">
              <w:rPr>
                <w:rFonts w:ascii="Arial" w:eastAsia="MS Mincho" w:hAnsi="Arial" w:cs="Arial"/>
                <w:color w:val="000000"/>
                <w:lang w:val="en-US"/>
              </w:rPr>
              <w:t>, 2 Wimborne Road, Poole, Dorset, BH15 2BU   Tel 0800 389 9931.</w:t>
            </w:r>
          </w:p>
          <w:p w14:paraId="0AFAE79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NB :</w:t>
            </w:r>
            <w:proofErr w:type="gramEnd"/>
            <w:r w:rsidRPr="00EF14A7">
              <w:rPr>
                <w:rFonts w:ascii="Arial" w:eastAsia="MS Mincho" w:hAnsi="Arial" w:cs="Arial"/>
                <w:color w:val="000000"/>
                <w:lang w:val="en-US"/>
              </w:rPr>
              <w:t xml:space="preserve"> No further work is to commence before all asbestos clearance certification is received in writing or email.</w:t>
            </w:r>
          </w:p>
          <w:p w14:paraId="5693C00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Demolition :</w:t>
            </w:r>
            <w:proofErr w:type="gramEnd"/>
            <w:r w:rsidRPr="00EF14A7">
              <w:rPr>
                <w:rFonts w:ascii="Arial" w:eastAsia="MS Mincho" w:hAnsi="Arial" w:cs="Arial"/>
                <w:color w:val="000000"/>
                <w:lang w:val="en-US"/>
              </w:rPr>
              <w:t xml:space="preserve"> A demolition notice must be submitted to building control immediately prior to the start of works Carefully dismantle &amp; remove concrete sectional building. Break up existing concrete slab and remove all from site. Protect existing pipework. Protect existing drain inspection chamber.</w:t>
            </w:r>
          </w:p>
          <w:p w14:paraId="7D3BD35E"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 xml:space="preserve">Excavation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Carefully excavate site area to reduce levels and form foundation level as shown on structural engineer’s drawing and as directed by the Building Control Officer.</w:t>
            </w:r>
          </w:p>
          <w:p w14:paraId="7B28A7C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Hardcore &amp; </w:t>
            </w:r>
            <w:proofErr w:type="gramStart"/>
            <w:r w:rsidRPr="00EF14A7">
              <w:rPr>
                <w:rFonts w:ascii="Arial" w:eastAsia="MS Mincho" w:hAnsi="Arial" w:cs="Arial"/>
                <w:b/>
                <w:color w:val="000000"/>
                <w:lang w:val="en-US"/>
              </w:rPr>
              <w:t>DPM :</w:t>
            </w:r>
            <w:proofErr w:type="gramEnd"/>
            <w:r w:rsidRPr="00EF14A7">
              <w:rPr>
                <w:rFonts w:ascii="Arial" w:eastAsia="MS Mincho" w:hAnsi="Arial" w:cs="Arial"/>
                <w:color w:val="000000"/>
                <w:lang w:val="en-US"/>
              </w:rPr>
              <w:t xml:space="preserve"> Lay and consolidate Type 1 stone with edge thickenings as shown. Lay 1200g polythene DPM on sand blinding.</w:t>
            </w:r>
          </w:p>
          <w:p w14:paraId="61B91CB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Drainage </w:t>
            </w:r>
            <w:proofErr w:type="gramStart"/>
            <w:r w:rsidRPr="00EF14A7">
              <w:rPr>
                <w:rFonts w:ascii="Arial" w:eastAsia="MS Mincho" w:hAnsi="Arial" w:cs="Arial"/>
                <w:b/>
                <w:color w:val="000000"/>
                <w:lang w:val="en-US"/>
              </w:rPr>
              <w:t>Alterations :</w:t>
            </w:r>
            <w:proofErr w:type="gramEnd"/>
            <w:r w:rsidRPr="00EF14A7">
              <w:rPr>
                <w:rFonts w:ascii="Arial" w:eastAsia="MS Mincho" w:hAnsi="Arial" w:cs="Arial"/>
                <w:color w:val="000000"/>
                <w:lang w:val="en-US"/>
              </w:rPr>
              <w:t xml:space="preserve">  Alter existing foul drainage to suit new layout. Provide double seal, screw down cover &amp; frame to existing chamber &amp; new internal gulley both set level with new floor. Install new drain runs in below slab as agreed with Building Control.</w:t>
            </w:r>
          </w:p>
          <w:p w14:paraId="158E69F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Swimming Pool </w:t>
            </w:r>
            <w:proofErr w:type="gramStart"/>
            <w:r w:rsidRPr="00EF14A7">
              <w:rPr>
                <w:rFonts w:ascii="Arial" w:eastAsia="MS Mincho" w:hAnsi="Arial" w:cs="Arial"/>
                <w:b/>
                <w:color w:val="000000"/>
                <w:lang w:val="en-US"/>
              </w:rPr>
              <w:t>Drainage</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The contractor is to investigate and test the existing drainage arrangement to ensure that foul flows are discharged into the public sewer and that no swimming pool or surface water drainage enters the public sewer. A non-return valve should be attached to the pool outflow pipe to ensure no foul water enters the pool.</w:t>
            </w:r>
          </w:p>
          <w:p w14:paraId="13844DB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Surface Water </w:t>
            </w:r>
            <w:proofErr w:type="gramStart"/>
            <w:r w:rsidRPr="00EF14A7">
              <w:rPr>
                <w:rFonts w:ascii="Arial" w:eastAsia="MS Mincho" w:hAnsi="Arial" w:cs="Arial"/>
                <w:b/>
                <w:color w:val="000000"/>
                <w:lang w:val="en-US"/>
              </w:rPr>
              <w:t>Drainage :</w:t>
            </w:r>
            <w:proofErr w:type="gramEnd"/>
            <w:r w:rsidRPr="00EF14A7">
              <w:rPr>
                <w:rFonts w:ascii="Arial" w:eastAsia="MS Mincho" w:hAnsi="Arial" w:cs="Arial"/>
                <w:color w:val="000000"/>
                <w:lang w:val="en-US"/>
              </w:rPr>
              <w:t xml:space="preserve"> Existing soakaway at rear of building is to retained for connection of new rainwater pipework.</w:t>
            </w:r>
          </w:p>
          <w:p w14:paraId="55A68AF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lastRenderedPageBreak/>
              <w:t xml:space="preserve">New Concrete </w:t>
            </w:r>
            <w:proofErr w:type="gramStart"/>
            <w:r w:rsidRPr="00EF14A7">
              <w:rPr>
                <w:rFonts w:ascii="Arial" w:eastAsia="MS Mincho" w:hAnsi="Arial" w:cs="Arial"/>
                <w:b/>
                <w:color w:val="000000"/>
                <w:lang w:val="en-US"/>
              </w:rPr>
              <w:t>slab</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Shutter up and cast new C28/35 concrete slab with A393 reinforcement mesh with 75mm cover all as structural engineer’s details. Plant room area slab to self finished. Allow to provide rising ducts for services.</w:t>
            </w:r>
          </w:p>
          <w:p w14:paraId="712F3BD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Plant room equipment </w:t>
            </w:r>
            <w:proofErr w:type="gramStart"/>
            <w:r w:rsidRPr="00EF14A7">
              <w:rPr>
                <w:rFonts w:ascii="Arial" w:eastAsia="MS Mincho" w:hAnsi="Arial" w:cs="Arial"/>
                <w:b/>
                <w:color w:val="000000"/>
                <w:lang w:val="en-US"/>
              </w:rPr>
              <w:t>plinths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Allow to provide these as existing layout and sizes and as required by mechanical sub contractor.</w:t>
            </w:r>
          </w:p>
          <w:p w14:paraId="3C1793D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Brickwork Wall </w:t>
            </w:r>
            <w:proofErr w:type="gramStart"/>
            <w:r w:rsidRPr="00EF14A7">
              <w:rPr>
                <w:rFonts w:ascii="Arial" w:eastAsia="MS Mincho" w:hAnsi="Arial" w:cs="Arial"/>
                <w:b/>
                <w:color w:val="000000"/>
                <w:lang w:val="en-US"/>
              </w:rPr>
              <w:t>Plinths :</w:t>
            </w:r>
            <w:proofErr w:type="gramEnd"/>
            <w:r w:rsidRPr="00EF14A7">
              <w:rPr>
                <w:rFonts w:ascii="Arial" w:eastAsia="MS Mincho" w:hAnsi="Arial" w:cs="Arial"/>
                <w:b/>
                <w:color w:val="000000"/>
                <w:lang w:val="en-US"/>
              </w:rPr>
              <w:t xml:space="preserve"> </w:t>
            </w:r>
            <w:r w:rsidRPr="00EF14A7">
              <w:rPr>
                <w:rFonts w:ascii="Arial" w:eastAsia="MS Mincho" w:hAnsi="Arial" w:cs="Arial"/>
                <w:color w:val="000000"/>
                <w:lang w:val="en-US"/>
              </w:rPr>
              <w:t xml:space="preserve">Provide 2 courses of brickwork on slab with DPC for timber sole plates. Carefully drill brickwork/slab &amp; resin fix 10mm stainless steel studding 100mm into slab. Studding at 600mm centres each with 40mm square plate washer with 10mm SS nut.  </w:t>
            </w:r>
          </w:p>
          <w:p w14:paraId="6F8EF51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Toilet Access </w:t>
            </w:r>
            <w:proofErr w:type="gramStart"/>
            <w:r w:rsidRPr="00EF14A7">
              <w:rPr>
                <w:rFonts w:ascii="Arial" w:eastAsia="MS Mincho" w:hAnsi="Arial" w:cs="Arial"/>
                <w:b/>
                <w:color w:val="000000"/>
                <w:lang w:val="en-US"/>
              </w:rPr>
              <w:t>Ramp</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After new concrete slab has been constructed, make good surrounding surfaces and pavings on all elevations. Provide new concrete access ramp to toilet doorway with level entry and with a minimum 1:12 gradient. Finish concrete with tamped finish.</w:t>
            </w:r>
          </w:p>
          <w:p w14:paraId="5A5C913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timber frame </w:t>
            </w:r>
            <w:proofErr w:type="gramStart"/>
            <w:r w:rsidRPr="00EF14A7">
              <w:rPr>
                <w:rFonts w:ascii="Arial" w:eastAsia="MS Mincho" w:hAnsi="Arial" w:cs="Arial"/>
                <w:b/>
                <w:color w:val="000000"/>
                <w:lang w:val="en-US"/>
              </w:rPr>
              <w:t>construction</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Construct new timber studwork walls as per Roger Lock Consulting’s specification (Ref 2433/03 of March 2018). Studwork to have ply or OSB fixed internally as specified and fixed to both sides of the plant room / store partition.</w:t>
            </w:r>
          </w:p>
          <w:p w14:paraId="2C3B2D7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Mono Pitch </w:t>
            </w:r>
            <w:proofErr w:type="gramStart"/>
            <w:r w:rsidRPr="00EF14A7">
              <w:rPr>
                <w:rFonts w:ascii="Arial" w:eastAsia="MS Mincho" w:hAnsi="Arial" w:cs="Arial"/>
                <w:b/>
                <w:color w:val="000000"/>
                <w:lang w:val="en-US"/>
              </w:rPr>
              <w:t>Roof :</w:t>
            </w:r>
            <w:proofErr w:type="gramEnd"/>
            <w:r w:rsidRPr="00EF14A7">
              <w:rPr>
                <w:rFonts w:ascii="Arial" w:eastAsia="MS Mincho" w:hAnsi="Arial" w:cs="Arial"/>
                <w:color w:val="000000"/>
                <w:lang w:val="en-US"/>
              </w:rPr>
              <w:t xml:space="preserve"> Supply &amp; fix 150 x 47mm C24 ceiling joists and rafters at 400mm centres as per structural engineer’s details. Rafters to have restraint straps securely fixed to studwork. Supply &amp; fix breathable membrane to rafters and treated 50x25mm battens. Provide eaves support trays. Provide internal timber bracing to rafters. Trim ceiling joists for 2 No hatches.</w:t>
            </w:r>
          </w:p>
          <w:p w14:paraId="754C033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Roof </w:t>
            </w:r>
            <w:proofErr w:type="gramStart"/>
            <w:r w:rsidRPr="00EF14A7">
              <w:rPr>
                <w:rFonts w:ascii="Arial" w:eastAsia="MS Mincho" w:hAnsi="Arial" w:cs="Arial"/>
                <w:b/>
                <w:color w:val="000000"/>
                <w:lang w:val="en-US"/>
              </w:rPr>
              <w:t>Tiling :</w:t>
            </w:r>
            <w:proofErr w:type="gramEnd"/>
            <w:r w:rsidRPr="00EF14A7">
              <w:rPr>
                <w:rFonts w:ascii="Arial" w:eastAsia="MS Mincho" w:hAnsi="Arial" w:cs="Arial"/>
                <w:color w:val="000000"/>
                <w:lang w:val="en-US"/>
              </w:rPr>
              <w:t xml:space="preserve"> Supply &amp; lay Marley Double Roman concrete roof tiles. Provide &amp; fix dry fix type mono pitch ridge tiles to pool elevation. Provide dry fixed cloaking both verges. Provide new metal weathering to boiler flue. Provide 2 No SS anchor points at ridge for flue stays.</w:t>
            </w:r>
          </w:p>
          <w:p w14:paraId="0023949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Fascia &amp; Soffit </w:t>
            </w:r>
            <w:proofErr w:type="gramStart"/>
            <w:r w:rsidRPr="00EF14A7">
              <w:rPr>
                <w:rFonts w:ascii="Arial" w:eastAsia="MS Mincho" w:hAnsi="Arial" w:cs="Arial"/>
                <w:b/>
                <w:color w:val="000000"/>
                <w:lang w:val="en-US"/>
              </w:rPr>
              <w:t>Board</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treated timber backing board &amp; white upvc fascia &amp; soffit board to eaves with end cappings. All fixed with stainless steel capped fixings as manufacturer’s recommendations</w:t>
            </w:r>
          </w:p>
          <w:p w14:paraId="70094A3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Rainwater Gutters &amp; </w:t>
            </w:r>
            <w:proofErr w:type="gramStart"/>
            <w:r w:rsidRPr="00EF14A7">
              <w:rPr>
                <w:rFonts w:ascii="Arial" w:eastAsia="MS Mincho" w:hAnsi="Arial" w:cs="Arial"/>
                <w:b/>
                <w:color w:val="000000"/>
                <w:lang w:val="en-US"/>
              </w:rPr>
              <w:t>Downpipes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white upvc half round gutters to eaves at rear of building to discharge into new upvc rainwater downpipe connected to existing SW soakaway.</w:t>
            </w:r>
          </w:p>
          <w:p w14:paraId="2F6FF6A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External </w:t>
            </w:r>
            <w:proofErr w:type="gramStart"/>
            <w:r w:rsidRPr="00EF14A7">
              <w:rPr>
                <w:rFonts w:ascii="Arial" w:eastAsia="MS Mincho" w:hAnsi="Arial" w:cs="Arial"/>
                <w:b/>
                <w:color w:val="000000"/>
                <w:lang w:val="en-US"/>
              </w:rPr>
              <w:t>Cladding</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fix breathable membrane to stud walls with 50x25mm vertical treated battens. Supply and fix Marley Eternit “Cedral” </w:t>
            </w:r>
            <w:r w:rsidRPr="00EF14A7">
              <w:rPr>
                <w:rFonts w:ascii="Arial" w:eastAsia="MS Mincho" w:hAnsi="Arial" w:cs="Arial"/>
                <w:color w:val="000000"/>
                <w:lang w:val="en-US"/>
              </w:rPr>
              <w:lastRenderedPageBreak/>
              <w:t>cladding to all elevations with all trims to openings &amp; corners etc and fixed securely as recommended by manufacturer. Colour as selected. Allow to form apertures in cladding with weatherings for gas &amp; electric service entries, boiler condense pipework, WC overflow, external water tap &amp; 100mm fan duct to toilet.</w:t>
            </w:r>
          </w:p>
          <w:p w14:paraId="7555ECA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Windows &amp; </w:t>
            </w:r>
            <w:proofErr w:type="gramStart"/>
            <w:r w:rsidRPr="00EF14A7">
              <w:rPr>
                <w:rFonts w:ascii="Arial" w:eastAsia="MS Mincho" w:hAnsi="Arial" w:cs="Arial"/>
                <w:b/>
                <w:color w:val="000000"/>
                <w:lang w:val="en-US"/>
              </w:rPr>
              <w:t>Doors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All to be in white upvc with double glazing to windows and half glazed toilet door.  All installed by FENSA contractor</w:t>
            </w:r>
          </w:p>
          <w:p w14:paraId="7C65E01E"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3 No Windows (rear</w:t>
            </w:r>
            <w:proofErr w:type="gramStart"/>
            <w:r w:rsidRPr="00EF14A7">
              <w:rPr>
                <w:rFonts w:ascii="Arial" w:eastAsia="MS Mincho" w:hAnsi="Arial" w:cs="Arial"/>
                <w:color w:val="000000"/>
                <w:lang w:val="en-US"/>
              </w:rPr>
              <w:t>) :</w:t>
            </w:r>
            <w:proofErr w:type="gramEnd"/>
            <w:r w:rsidRPr="00EF14A7">
              <w:rPr>
                <w:rFonts w:ascii="Arial" w:eastAsia="MS Mincho" w:hAnsi="Arial" w:cs="Arial"/>
                <w:color w:val="000000"/>
                <w:lang w:val="en-US"/>
              </w:rPr>
              <w:t xml:space="preserve"> nominal size 1100mm high x 600mm wide. Fixed lights with trickle vents. </w:t>
            </w:r>
          </w:p>
          <w:p w14:paraId="6B53EA7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1 No Toilet door – 900mm wide half glazed (either glazed with obscurity glass or not at all, frame with flush threshold for disabled access. New ramp to finish level with this. </w:t>
            </w:r>
            <w:proofErr w:type="gramStart"/>
            <w:r w:rsidRPr="00EF14A7">
              <w:rPr>
                <w:rFonts w:ascii="Arial" w:eastAsia="MS Mincho" w:hAnsi="Arial" w:cs="Arial"/>
                <w:color w:val="000000"/>
                <w:lang w:val="en-US"/>
              </w:rPr>
              <w:t>Also</w:t>
            </w:r>
            <w:proofErr w:type="gramEnd"/>
            <w:r w:rsidRPr="00EF14A7">
              <w:rPr>
                <w:rFonts w:ascii="Arial" w:eastAsia="MS Mincho" w:hAnsi="Arial" w:cs="Arial"/>
                <w:color w:val="000000"/>
                <w:lang w:val="en-US"/>
              </w:rPr>
              <w:t xml:space="preserve"> to include easy open lever type door handle with swing over indicator bolt and emergency access from outside. Open outwards.</w:t>
            </w:r>
          </w:p>
          <w:p w14:paraId="0D57A68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Store door – 900mm wide standard threshold, open outwards.</w:t>
            </w:r>
          </w:p>
          <w:p w14:paraId="769CA99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1 Pair Plant Room doors – 1500mm overall width with threshold. Low level combustion air supply &amp; </w:t>
            </w:r>
            <w:proofErr w:type="gramStart"/>
            <w:r w:rsidRPr="00EF14A7">
              <w:rPr>
                <w:rFonts w:ascii="Arial" w:eastAsia="MS Mincho" w:hAnsi="Arial" w:cs="Arial"/>
                <w:color w:val="000000"/>
                <w:lang w:val="en-US"/>
              </w:rPr>
              <w:t>high level</w:t>
            </w:r>
            <w:proofErr w:type="gramEnd"/>
            <w:r w:rsidRPr="00EF14A7">
              <w:rPr>
                <w:rFonts w:ascii="Arial" w:eastAsia="MS Mincho" w:hAnsi="Arial" w:cs="Arial"/>
                <w:color w:val="000000"/>
                <w:lang w:val="en-US"/>
              </w:rPr>
              <w:t xml:space="preserve"> ventilation apertures with external grilles to conform with gas regulations for boiler. No fly </w:t>
            </w:r>
            <w:proofErr w:type="gramStart"/>
            <w:r w:rsidRPr="00EF14A7">
              <w:rPr>
                <w:rFonts w:ascii="Arial" w:eastAsia="MS Mincho" w:hAnsi="Arial" w:cs="Arial"/>
                <w:color w:val="000000"/>
                <w:lang w:val="en-US"/>
              </w:rPr>
              <w:t>mesh</w:t>
            </w:r>
            <w:proofErr w:type="gramEnd"/>
            <w:r w:rsidRPr="00EF14A7">
              <w:rPr>
                <w:rFonts w:ascii="Arial" w:eastAsia="MS Mincho" w:hAnsi="Arial" w:cs="Arial"/>
                <w:color w:val="000000"/>
                <w:lang w:val="en-US"/>
              </w:rPr>
              <w:t xml:space="preserve">.   </w:t>
            </w:r>
            <w:r w:rsidRPr="00EF14A7">
              <w:rPr>
                <w:rFonts w:ascii="Arial" w:eastAsia="MS Mincho" w:hAnsi="Arial" w:cs="Arial"/>
                <w:b/>
                <w:color w:val="000000"/>
                <w:lang w:val="en-US"/>
              </w:rPr>
              <w:t xml:space="preserve"> Store and plant room doors to have suitable locks with 2 No keys each. </w:t>
            </w:r>
          </w:p>
          <w:p w14:paraId="7323CFB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Thermal Insulation (optional</w:t>
            </w:r>
            <w:proofErr w:type="gramStart"/>
            <w:r w:rsidRPr="00EF14A7">
              <w:rPr>
                <w:rFonts w:ascii="Arial" w:eastAsia="MS Mincho" w:hAnsi="Arial" w:cs="Arial"/>
                <w:b/>
                <w:color w:val="000000"/>
                <w:lang w:val="en-US"/>
              </w:rPr>
              <w:t>)</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Not required unless considered necessary by contractor to prevent condensation. Supply &amp; fix the </w:t>
            </w:r>
            <w:proofErr w:type="gramStart"/>
            <w:r w:rsidRPr="00EF14A7">
              <w:rPr>
                <w:rFonts w:ascii="Arial" w:eastAsia="MS Mincho" w:hAnsi="Arial" w:cs="Arial"/>
                <w:color w:val="000000"/>
                <w:lang w:val="en-US"/>
              </w:rPr>
              <w:t>following :</w:t>
            </w:r>
            <w:proofErr w:type="gramEnd"/>
          </w:p>
          <w:p w14:paraId="3FE3834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Above ceilings in roof </w:t>
            </w:r>
            <w:proofErr w:type="gramStart"/>
            <w:r w:rsidRPr="00EF14A7">
              <w:rPr>
                <w:rFonts w:ascii="Arial" w:eastAsia="MS Mincho" w:hAnsi="Arial" w:cs="Arial"/>
                <w:color w:val="000000"/>
                <w:lang w:val="en-US"/>
              </w:rPr>
              <w:t>voids :</w:t>
            </w:r>
            <w:proofErr w:type="gramEnd"/>
            <w:r w:rsidRPr="00EF14A7">
              <w:rPr>
                <w:rFonts w:ascii="Arial" w:eastAsia="MS Mincho" w:hAnsi="Arial" w:cs="Arial"/>
                <w:color w:val="000000"/>
                <w:lang w:val="en-US"/>
              </w:rPr>
              <w:t xml:space="preserve">  270mm Rockwool quilt   N/A</w:t>
            </w:r>
          </w:p>
          <w:p w14:paraId="162F393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New walls (including partitions</w:t>
            </w:r>
            <w:proofErr w:type="gramStart"/>
            <w:r w:rsidRPr="00EF14A7">
              <w:rPr>
                <w:rFonts w:ascii="Arial" w:eastAsia="MS Mincho" w:hAnsi="Arial" w:cs="Arial"/>
                <w:color w:val="000000"/>
                <w:lang w:val="en-US"/>
              </w:rPr>
              <w:t>) :</w:t>
            </w:r>
            <w:proofErr w:type="gramEnd"/>
            <w:r w:rsidRPr="00EF14A7">
              <w:rPr>
                <w:rFonts w:ascii="Arial" w:eastAsia="MS Mincho" w:hAnsi="Arial" w:cs="Arial"/>
                <w:color w:val="000000"/>
                <w:lang w:val="en-US"/>
              </w:rPr>
              <w:t xml:space="preserve"> 70mm thick Celotex between studs.</w:t>
            </w:r>
          </w:p>
          <w:p w14:paraId="2CB3D73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Floor :</w:t>
            </w:r>
            <w:proofErr w:type="gramEnd"/>
            <w:r w:rsidRPr="00EF14A7">
              <w:rPr>
                <w:rFonts w:ascii="Arial" w:eastAsia="MS Mincho" w:hAnsi="Arial" w:cs="Arial"/>
                <w:color w:val="000000"/>
                <w:lang w:val="en-US"/>
              </w:rPr>
              <w:t xml:space="preserve"> 70mm thick Celotex under screed (toilet only)</w:t>
            </w:r>
          </w:p>
          <w:p w14:paraId="0A533A36"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Roof void </w:t>
            </w:r>
            <w:proofErr w:type="gramStart"/>
            <w:r w:rsidRPr="00EF14A7">
              <w:rPr>
                <w:rFonts w:ascii="Arial" w:eastAsia="MS Mincho" w:hAnsi="Arial" w:cs="Arial"/>
                <w:b/>
                <w:color w:val="000000"/>
                <w:lang w:val="en-US"/>
              </w:rPr>
              <w:t>access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There is to be no partition in the void between toilet &amp; store. Provide 2 No roof void access hatches – one in store and one in plant room. Both to be insulated types (Glidevale Ltd or similar). </w:t>
            </w:r>
          </w:p>
          <w:p w14:paraId="35ECE11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Internal Wall &amp; Ceiling </w:t>
            </w:r>
            <w:proofErr w:type="gramStart"/>
            <w:r w:rsidRPr="00EF14A7">
              <w:rPr>
                <w:rFonts w:ascii="Arial" w:eastAsia="MS Mincho" w:hAnsi="Arial" w:cs="Arial"/>
                <w:b/>
                <w:color w:val="000000"/>
                <w:lang w:val="en-US"/>
              </w:rPr>
              <w:t>Finishes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5B830C8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Store room &amp; toilet walls &amp; </w:t>
            </w:r>
            <w:proofErr w:type="gramStart"/>
            <w:r w:rsidRPr="00EF14A7">
              <w:rPr>
                <w:rFonts w:ascii="Arial" w:eastAsia="MS Mincho" w:hAnsi="Arial" w:cs="Arial"/>
                <w:color w:val="000000"/>
                <w:lang w:val="en-US"/>
              </w:rPr>
              <w:t>ceilings :</w:t>
            </w:r>
            <w:proofErr w:type="gramEnd"/>
            <w:r w:rsidRPr="00EF14A7">
              <w:rPr>
                <w:rFonts w:ascii="Arial" w:eastAsia="MS Mincho" w:hAnsi="Arial" w:cs="Arial"/>
                <w:color w:val="000000"/>
                <w:lang w:val="en-US"/>
              </w:rPr>
              <w:t xml:space="preserve"> 12.5mm plasterboard set in hard plaster finish. Partition wall between store &amp; plant room to be clad in 12.5mm firecheck plasterboard both sides to full height to roof.</w:t>
            </w:r>
          </w:p>
          <w:p w14:paraId="4D84C8E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walls &amp; </w:t>
            </w:r>
            <w:proofErr w:type="gramStart"/>
            <w:r w:rsidRPr="00EF14A7">
              <w:rPr>
                <w:rFonts w:ascii="Arial" w:eastAsia="MS Mincho" w:hAnsi="Arial" w:cs="Arial"/>
                <w:color w:val="000000"/>
                <w:lang w:val="en-US"/>
              </w:rPr>
              <w:t>ceiling :</w:t>
            </w:r>
            <w:proofErr w:type="gramEnd"/>
            <w:r w:rsidRPr="00EF14A7">
              <w:rPr>
                <w:rFonts w:ascii="Arial" w:eastAsia="MS Mincho" w:hAnsi="Arial" w:cs="Arial"/>
                <w:color w:val="000000"/>
                <w:lang w:val="en-US"/>
              </w:rPr>
              <w:t xml:space="preserve"> 12.5mm firecheck plasterboard set in hard plaster finish. Provide metal ceiling plate to boiler flue and allow to trim ceiling joists if </w:t>
            </w:r>
            <w:r w:rsidRPr="00EF14A7">
              <w:rPr>
                <w:rFonts w:ascii="Arial" w:eastAsia="MS Mincho" w:hAnsi="Arial" w:cs="Arial"/>
                <w:color w:val="000000"/>
                <w:lang w:val="en-US"/>
              </w:rPr>
              <w:lastRenderedPageBreak/>
              <w:t>required to conform with the Building regulations.</w:t>
            </w:r>
          </w:p>
          <w:p w14:paraId="7A1CE7D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Floor </w:t>
            </w:r>
            <w:proofErr w:type="gramStart"/>
            <w:r w:rsidRPr="00EF14A7">
              <w:rPr>
                <w:rFonts w:ascii="Arial" w:eastAsia="MS Mincho" w:hAnsi="Arial" w:cs="Arial"/>
                <w:b/>
                <w:color w:val="000000"/>
                <w:lang w:val="en-US"/>
              </w:rPr>
              <w:t>Finishes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41F60DD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70mm cement &amp; sand screed laid on membrane on insulation (as 2.20). When cured, apply two coats of grey floor paint.</w:t>
            </w:r>
          </w:p>
          <w:p w14:paraId="177E1E4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&amp; </w:t>
            </w:r>
            <w:proofErr w:type="gramStart"/>
            <w:r w:rsidRPr="00EF14A7">
              <w:rPr>
                <w:rFonts w:ascii="Arial" w:eastAsia="MS Mincho" w:hAnsi="Arial" w:cs="Arial"/>
                <w:color w:val="000000"/>
                <w:lang w:val="en-US"/>
              </w:rPr>
              <w:t>Store :</w:t>
            </w:r>
            <w:proofErr w:type="gramEnd"/>
            <w:r w:rsidRPr="00EF14A7">
              <w:rPr>
                <w:rFonts w:ascii="Arial" w:eastAsia="MS Mincho" w:hAnsi="Arial" w:cs="Arial"/>
                <w:color w:val="000000"/>
                <w:lang w:val="en-US"/>
              </w:rPr>
              <w:t xml:space="preserve"> To be self finished concrete slab. </w:t>
            </w:r>
          </w:p>
          <w:p w14:paraId="5C5BE7C6"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Skirtings, boxings &amp; trims to </w:t>
            </w:r>
            <w:proofErr w:type="gramStart"/>
            <w:r w:rsidRPr="00EF14A7">
              <w:rPr>
                <w:rFonts w:ascii="Arial" w:eastAsia="MS Mincho" w:hAnsi="Arial" w:cs="Arial"/>
                <w:b/>
                <w:color w:val="000000"/>
                <w:lang w:val="en-US"/>
              </w:rPr>
              <w:t>openings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4CD7854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Supply &amp; fix 100mm white upvc skirtings </w:t>
            </w:r>
          </w:p>
          <w:p w14:paraId="0321A3C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To all windows &amp; doors </w:t>
            </w:r>
            <w:proofErr w:type="gramStart"/>
            <w:r w:rsidRPr="00EF14A7">
              <w:rPr>
                <w:rFonts w:ascii="Arial" w:eastAsia="MS Mincho" w:hAnsi="Arial" w:cs="Arial"/>
                <w:color w:val="000000"/>
                <w:lang w:val="en-US"/>
              </w:rPr>
              <w:t>internally :</w:t>
            </w:r>
            <w:proofErr w:type="gramEnd"/>
            <w:r w:rsidRPr="00EF14A7">
              <w:rPr>
                <w:rFonts w:ascii="Arial" w:eastAsia="MS Mincho" w:hAnsi="Arial" w:cs="Arial"/>
                <w:color w:val="000000"/>
                <w:lang w:val="en-US"/>
              </w:rPr>
              <w:t xml:space="preserve"> Supply &amp; fix suitable width upvc angles mitred at corners to all sides of windows &amp; top/sides of doors. To be fixed with suitable adhesive to cover plasterboard edges.</w:t>
            </w:r>
          </w:p>
          <w:p w14:paraId="3C95DE9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Pipe boxing to </w:t>
            </w: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Supply &amp; fit white upvc SE pipe boxing (nominal size 250x150mm) as manufactured by Coverad Ltd or similar approved. Fit with required joints and trims as manufacturer’s recommendations.</w:t>
            </w:r>
          </w:p>
          <w:p w14:paraId="5C892F0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Plant room &amp; </w:t>
            </w:r>
            <w:proofErr w:type="gramStart"/>
            <w:r w:rsidRPr="00EF14A7">
              <w:rPr>
                <w:rFonts w:ascii="Arial" w:eastAsia="MS Mincho" w:hAnsi="Arial" w:cs="Arial"/>
                <w:color w:val="000000"/>
                <w:lang w:val="en-US"/>
              </w:rPr>
              <w:t>Store :</w:t>
            </w:r>
            <w:proofErr w:type="gramEnd"/>
            <w:r w:rsidRPr="00EF14A7">
              <w:rPr>
                <w:rFonts w:ascii="Arial" w:eastAsia="MS Mincho" w:hAnsi="Arial" w:cs="Arial"/>
                <w:color w:val="000000"/>
                <w:lang w:val="en-US"/>
              </w:rPr>
              <w:t xml:space="preserve"> Supply &amp; fix 150x50mm softwood square edged skirting fixed 15mm above concrete floor finish. Apply two coats of dark wood stain.</w:t>
            </w:r>
          </w:p>
          <w:p w14:paraId="15DD3CA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Wall Tiling to toilet </w:t>
            </w:r>
            <w:proofErr w:type="gramStart"/>
            <w:r w:rsidRPr="00EF14A7">
              <w:rPr>
                <w:rFonts w:ascii="Arial" w:eastAsia="MS Mincho" w:hAnsi="Arial" w:cs="Arial"/>
                <w:b/>
                <w:color w:val="000000"/>
                <w:lang w:val="en-US"/>
              </w:rPr>
              <w:t>wall</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To side wall above pipe boxing and to rear window wall, supply and fix white glazed 150mm tiles to bottom of window level. Grout joints with waterproof white grouting. </w:t>
            </w:r>
          </w:p>
          <w:p w14:paraId="636C1C0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lang w:val="en-US"/>
              </w:rPr>
              <w:t xml:space="preserve">Decorations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Allow to apply one mist coat &amp; two coats of white emulsion to all ceilings &amp; walls.  As noted above, the toilet floor to be painted two coats of grey floor paint &amp; plant room timber skirtings to be stained two coats.</w:t>
            </w:r>
          </w:p>
          <w:p w14:paraId="457CC23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5E347BBE"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Sanitary Ware</w:t>
            </w:r>
            <w:r w:rsidRPr="00EF14A7">
              <w:rPr>
                <w:rFonts w:ascii="Arial" w:eastAsia="MS Mincho" w:hAnsi="Arial" w:cs="Arial"/>
                <w:color w:val="000000"/>
                <w:lang w:val="en-US"/>
              </w:rPr>
              <w:t xml:space="preserve"> </w:t>
            </w:r>
            <w:r w:rsidRPr="00EF14A7">
              <w:rPr>
                <w:rFonts w:ascii="Arial" w:eastAsia="MS Mincho" w:hAnsi="Arial" w:cs="Arial"/>
                <w:b/>
                <w:color w:val="000000"/>
                <w:lang w:val="en-US"/>
              </w:rPr>
              <w:t xml:space="preserve">&amp; Disabled </w:t>
            </w:r>
            <w:proofErr w:type="gramStart"/>
            <w:r w:rsidRPr="00EF14A7">
              <w:rPr>
                <w:rFonts w:ascii="Arial" w:eastAsia="MS Mincho" w:hAnsi="Arial" w:cs="Arial"/>
                <w:b/>
                <w:color w:val="000000"/>
                <w:lang w:val="en-US"/>
              </w:rPr>
              <w:t>Equipment :</w:t>
            </w:r>
            <w:proofErr w:type="gramEnd"/>
            <w:r w:rsidRPr="00EF14A7">
              <w:rPr>
                <w:rFonts w:ascii="Arial" w:eastAsia="MS Mincho" w:hAnsi="Arial" w:cs="Arial"/>
                <w:color w:val="000000"/>
                <w:lang w:val="en-US"/>
              </w:rPr>
              <w:t xml:space="preserve">  Allow to supply &amp; install :</w:t>
            </w:r>
          </w:p>
          <w:p w14:paraId="1E7C233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Nuie (or similar approved) Doc M pack to consist of LABC </w:t>
            </w:r>
            <w:proofErr w:type="gramStart"/>
            <w:r w:rsidRPr="00EF14A7">
              <w:rPr>
                <w:rFonts w:ascii="Arial" w:eastAsia="MS Mincho" w:hAnsi="Arial" w:cs="Arial"/>
                <w:color w:val="000000"/>
                <w:lang w:val="en-US"/>
              </w:rPr>
              <w:t>approved :</w:t>
            </w:r>
            <w:proofErr w:type="gramEnd"/>
          </w:p>
          <w:p w14:paraId="1B5F736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WC pan &amp; cistern</w:t>
            </w:r>
          </w:p>
          <w:p w14:paraId="37DB3DB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Basin with spray tap</w:t>
            </w:r>
          </w:p>
          <w:p w14:paraId="70DC572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1 No - Hinged grab safety rail with integral toilet roll holder</w:t>
            </w:r>
          </w:p>
          <w:p w14:paraId="50081E5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4 No grab safety rails </w:t>
            </w:r>
          </w:p>
          <w:p w14:paraId="628047F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lastRenderedPageBreak/>
              <w:t xml:space="preserve">In addition, if not included in pack – provide double flap toilet seat and all necessary wall &amp; floor fixings </w:t>
            </w:r>
          </w:p>
          <w:p w14:paraId="6E55CB8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Soil Pipe &amp; </w:t>
            </w:r>
            <w:proofErr w:type="gramStart"/>
            <w:r w:rsidRPr="00EF14A7">
              <w:rPr>
                <w:rFonts w:ascii="Arial" w:eastAsia="MS Mincho" w:hAnsi="Arial" w:cs="Arial"/>
                <w:b/>
                <w:color w:val="000000"/>
                <w:lang w:val="en-US"/>
              </w:rPr>
              <w:t>Wastes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Supply &amp; install 110mm pvc soil pipe connected to drainage (as 2.07 above). Provide branch with WC connection with WC pan connector, branch for basin waste with deep sealed trap. Provide air admittance valve (Durgo or similar) in corner above flood level. Exposed riser and Durgo valve to be white upvc. Provide white overflow pipe for WC cistern. </w:t>
            </w:r>
          </w:p>
          <w:p w14:paraId="6C6F1E5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Water </w:t>
            </w:r>
            <w:proofErr w:type="gramStart"/>
            <w:r w:rsidRPr="00EF14A7">
              <w:rPr>
                <w:rFonts w:ascii="Arial" w:eastAsia="MS Mincho" w:hAnsi="Arial" w:cs="Arial"/>
                <w:b/>
                <w:color w:val="000000"/>
                <w:lang w:val="en-US"/>
              </w:rPr>
              <w:t>Services :</w:t>
            </w:r>
            <w:proofErr w:type="gramEnd"/>
            <w:r w:rsidRPr="00EF14A7">
              <w:rPr>
                <w:rFonts w:ascii="Arial" w:eastAsia="MS Mincho" w:hAnsi="Arial" w:cs="Arial"/>
                <w:color w:val="000000"/>
                <w:lang w:val="en-US"/>
              </w:rPr>
              <w:t xml:space="preserve"> Extend existing cold water mains supply with new stopvalve at building entry point. Run new insulated mains water pipework with valved branch to boiler fill system. Run cold water mains supply to new toilet cistern with valved connections to WC, basin, external tap and water heater.</w:t>
            </w:r>
          </w:p>
          <w:p w14:paraId="7DEADC8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Supply &amp; install 1 No electric water heater (Redring CB6 unvented 6litre 1.5kW) with valved mains water connection. Run hot water service to basin tap.</w:t>
            </w:r>
          </w:p>
          <w:p w14:paraId="361AC51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External </w:t>
            </w:r>
            <w:proofErr w:type="gramStart"/>
            <w:r w:rsidRPr="00EF14A7">
              <w:rPr>
                <w:rFonts w:ascii="Arial" w:eastAsia="MS Mincho" w:hAnsi="Arial" w:cs="Arial"/>
                <w:color w:val="000000"/>
                <w:lang w:val="en-US"/>
              </w:rPr>
              <w:t>tap :</w:t>
            </w:r>
            <w:proofErr w:type="gramEnd"/>
            <w:r w:rsidRPr="00EF14A7">
              <w:rPr>
                <w:rFonts w:ascii="Arial" w:eastAsia="MS Mincho" w:hAnsi="Arial" w:cs="Arial"/>
                <w:color w:val="000000"/>
                <w:lang w:val="en-US"/>
              </w:rPr>
              <w:t xml:space="preserve"> Supply and install 1 No external tap with pipework supply run directly through wall. Internally provide isolating valve and drain down point.          Insulate all pipework on completion.</w:t>
            </w:r>
          </w:p>
          <w:p w14:paraId="3C07D70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 Mechanical </w:t>
            </w:r>
            <w:proofErr w:type="gramStart"/>
            <w:r w:rsidRPr="00EF14A7">
              <w:rPr>
                <w:rFonts w:ascii="Arial" w:eastAsia="MS Mincho" w:hAnsi="Arial" w:cs="Arial"/>
                <w:b/>
                <w:color w:val="000000"/>
                <w:lang w:val="en-US"/>
              </w:rPr>
              <w:t>Installation :</w:t>
            </w:r>
            <w:proofErr w:type="gramEnd"/>
            <w:r w:rsidRPr="00EF14A7">
              <w:rPr>
                <w:rFonts w:ascii="Arial" w:eastAsia="MS Mincho" w:hAnsi="Arial" w:cs="Arial"/>
                <w:color w:val="000000"/>
                <w:lang w:val="en-US"/>
              </w:rPr>
              <w:t xml:space="preserve">   A Dorset Council approved mechanical services sub contractor is to be employed by the contractor to remove and to later re-install the gas fired boiler and all pool filtration equipment, controls and pipework. New pipework and isolation valves are to be supplied and installed where existing cannot be reused.</w:t>
            </w:r>
            <w:del w:id="15" w:author="Mollett, Jennifer (UK)" w:date="2020-03-05T11:29:00Z">
              <w:r w:rsidRPr="00EF14A7" w:rsidDel="00503A64">
                <w:rPr>
                  <w:rFonts w:ascii="Arial" w:eastAsia="MS Mincho" w:hAnsi="Arial" w:cs="Arial"/>
                  <w:color w:val="000000"/>
                  <w:lang w:val="en-US"/>
                </w:rPr>
                <w:delText xml:space="preserve"> </w:delText>
              </w:r>
            </w:del>
          </w:p>
          <w:p w14:paraId="13D1E37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drain down valves / hose unions to enable all water systems to be fully drained for the winter period.</w:t>
            </w:r>
          </w:p>
          <w:p w14:paraId="760F381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Allow to supply and install a new </w:t>
            </w:r>
            <w:proofErr w:type="gramStart"/>
            <w:r w:rsidRPr="00EF14A7">
              <w:rPr>
                <w:rFonts w:ascii="Arial" w:eastAsia="MS Mincho" w:hAnsi="Arial" w:cs="Arial"/>
                <w:color w:val="000000"/>
                <w:lang w:val="en-US"/>
              </w:rPr>
              <w:t>stainless steel</w:t>
            </w:r>
            <w:proofErr w:type="gramEnd"/>
            <w:r w:rsidRPr="00EF14A7">
              <w:rPr>
                <w:rFonts w:ascii="Arial" w:eastAsia="MS Mincho" w:hAnsi="Arial" w:cs="Arial"/>
                <w:color w:val="000000"/>
                <w:lang w:val="en-US"/>
              </w:rPr>
              <w:t xml:space="preserve"> flue system to existing gas fired condensing boiler. Provide connection to boiler and external terminal. Flue to be taken to adequate height to conform </w:t>
            </w:r>
            <w:del w:id="16" w:author="Mollett, Jennifer (UK)" w:date="2020-02-24T21:12:00Z">
              <w:r w:rsidRPr="00EF14A7" w:rsidDel="00C301EF">
                <w:rPr>
                  <w:rFonts w:ascii="Arial" w:eastAsia="MS Mincho" w:hAnsi="Arial" w:cs="Arial"/>
                  <w:color w:val="000000"/>
                  <w:lang w:val="en-US"/>
                </w:rPr>
                <w:delText xml:space="preserve">with </w:delText>
              </w:r>
            </w:del>
            <w:ins w:id="17" w:author="Mollett, Jennifer (UK)" w:date="2020-02-24T21:12:00Z">
              <w:r w:rsidRPr="00EF14A7">
                <w:rPr>
                  <w:rFonts w:ascii="Arial" w:eastAsia="MS Mincho" w:hAnsi="Arial" w:cs="Arial"/>
                  <w:color w:val="000000"/>
                  <w:lang w:val="en-US"/>
                </w:rPr>
                <w:t xml:space="preserve">to </w:t>
              </w:r>
            </w:ins>
            <w:r w:rsidRPr="00EF14A7">
              <w:rPr>
                <w:rFonts w:ascii="Arial" w:eastAsia="MS Mincho" w:hAnsi="Arial" w:cs="Arial"/>
                <w:color w:val="000000"/>
                <w:lang w:val="en-US"/>
              </w:rPr>
              <w:t>current regulations. Allow, if necessary, to install 2 No stays to external flue secured to anchor points provided by main contractor at new roof ridge.</w:t>
            </w:r>
          </w:p>
          <w:p w14:paraId="40E7ECF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Reconnect gas supply to boiler and re-commission gas boiler. Allow to re-commission pool filtration plant and pool pump. </w:t>
            </w:r>
          </w:p>
          <w:p w14:paraId="1C7A066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Label valves on completion and provide “as installed” schematic A3 format drawing, laminated and mounted on plant room wall.</w:t>
            </w:r>
          </w:p>
          <w:p w14:paraId="1054C5B6"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commissioning reports and certificates to include gas safety.</w:t>
            </w:r>
          </w:p>
          <w:p w14:paraId="1F31893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4A6AFD3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Electrical </w:t>
            </w:r>
            <w:proofErr w:type="gramStart"/>
            <w:r w:rsidRPr="00EF14A7">
              <w:rPr>
                <w:rFonts w:ascii="Arial" w:eastAsia="MS Mincho" w:hAnsi="Arial" w:cs="Arial"/>
                <w:b/>
                <w:color w:val="000000"/>
                <w:lang w:val="en-US"/>
              </w:rPr>
              <w:t>Installation :</w:t>
            </w:r>
            <w:proofErr w:type="gramEnd"/>
            <w:r w:rsidRPr="00EF14A7">
              <w:rPr>
                <w:rFonts w:ascii="Arial" w:eastAsia="MS Mincho" w:hAnsi="Arial" w:cs="Arial"/>
                <w:color w:val="000000"/>
                <w:lang w:val="en-US"/>
              </w:rPr>
              <w:t xml:space="preserve"> Supply &amp; install new distribution board in plant room to existing incoming supply with RCD protection and adequate ways for all lighting and power circuits with 2 No spare ways. </w:t>
            </w:r>
          </w:p>
          <w:p w14:paraId="05812431"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Boiler &amp; pool filtration equipment</w:t>
            </w:r>
            <w:r w:rsidRPr="00EF14A7">
              <w:rPr>
                <w:rFonts w:ascii="Arial" w:eastAsia="MS Mincho" w:hAnsi="Arial" w:cs="Arial"/>
                <w:color w:val="000000"/>
                <w:lang w:val="en-US"/>
              </w:rPr>
              <w:t xml:space="preserve"> – wire all equipment as before upgrading where necessary to current regulations. Earth installation and bond all incoming services in accordance with current regulations relating to swimming pool installations.</w:t>
            </w:r>
          </w:p>
          <w:p w14:paraId="46560CE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All pipework rising from the old concrete slab should be encased in trunking into the new slab.</w:t>
            </w:r>
          </w:p>
          <w:p w14:paraId="6E3A7826"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New </w:t>
            </w:r>
            <w:proofErr w:type="gramStart"/>
            <w:r w:rsidRPr="00EF14A7">
              <w:rPr>
                <w:rFonts w:ascii="Arial" w:eastAsia="MS Mincho" w:hAnsi="Arial" w:cs="Arial"/>
                <w:b/>
                <w:color w:val="000000"/>
                <w:lang w:val="en-US"/>
              </w:rPr>
              <w:t>Lighting :</w:t>
            </w:r>
            <w:proofErr w:type="gramEnd"/>
            <w:r w:rsidRPr="00EF14A7">
              <w:rPr>
                <w:rFonts w:ascii="Arial" w:eastAsia="MS Mincho" w:hAnsi="Arial" w:cs="Arial"/>
                <w:color w:val="000000"/>
                <w:lang w:val="en-US"/>
              </w:rPr>
              <w:t xml:space="preserve">   Provide the following ceiling mounted LED light fittings with timer: 2 No in toilet, 1 No in store and 2 No in plant room.  </w:t>
            </w:r>
          </w:p>
          <w:p w14:paraId="54202F68"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Provide switches near doors in plant room &amp; store. Provide ceiling pull switch in toilet.</w:t>
            </w:r>
          </w:p>
          <w:p w14:paraId="71C78E4E"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Power </w:t>
            </w:r>
            <w:proofErr w:type="gramStart"/>
            <w:r w:rsidRPr="00EF14A7">
              <w:rPr>
                <w:rFonts w:ascii="Arial" w:eastAsia="MS Mincho" w:hAnsi="Arial" w:cs="Arial"/>
                <w:b/>
                <w:color w:val="000000"/>
                <w:lang w:val="en-US"/>
              </w:rPr>
              <w:t>Sockets :</w:t>
            </w:r>
            <w:proofErr w:type="gramEnd"/>
            <w:r w:rsidRPr="00EF14A7">
              <w:rPr>
                <w:rFonts w:ascii="Arial" w:eastAsia="MS Mincho" w:hAnsi="Arial" w:cs="Arial"/>
                <w:color w:val="000000"/>
                <w:lang w:val="en-US"/>
              </w:rPr>
              <w:t xml:space="preserve"> Provide 1 No twin socket 13A outlet in plant room and 1 No in storeroom.</w:t>
            </w:r>
          </w:p>
          <w:p w14:paraId="0FAB4B4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Extract fan in </w:t>
            </w:r>
            <w:proofErr w:type="gramStart"/>
            <w:r w:rsidRPr="00EF14A7">
              <w:rPr>
                <w:rFonts w:ascii="Arial" w:eastAsia="MS Mincho" w:hAnsi="Arial" w:cs="Arial"/>
                <w:b/>
                <w:color w:val="000000"/>
                <w:lang w:val="en-US"/>
              </w:rPr>
              <w:t>toilet</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1 No Xpelair DX100T extract fan in toilet at high level in rear wall with 100mm pvc wall duct and external grille. Fan to have adjustable run on timer operated with light switch. Provide fan isolator switch at high level adjacent to fan. Set fan for 10</w:t>
            </w:r>
            <w:del w:id="18" w:author="apollard71@btinternet.com" w:date="2020-03-05T13:57:00Z">
              <w:r w:rsidRPr="00EF14A7" w:rsidDel="00D06C9C">
                <w:rPr>
                  <w:rFonts w:ascii="Arial" w:eastAsia="MS Mincho" w:hAnsi="Arial" w:cs="Arial"/>
                  <w:color w:val="000000"/>
                  <w:lang w:val="en-US"/>
                </w:rPr>
                <w:delText>5</w:delText>
              </w:r>
            </w:del>
            <w:r w:rsidRPr="00EF14A7">
              <w:rPr>
                <w:rFonts w:ascii="Arial" w:eastAsia="MS Mincho" w:hAnsi="Arial" w:cs="Arial"/>
                <w:color w:val="000000"/>
                <w:lang w:val="en-US"/>
              </w:rPr>
              <w:t xml:space="preserve"> minute run on period.</w:t>
            </w:r>
          </w:p>
          <w:p w14:paraId="397305C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Electric water heater</w:t>
            </w:r>
            <w:r w:rsidRPr="00EF14A7">
              <w:rPr>
                <w:rFonts w:ascii="Arial" w:eastAsia="MS Mincho" w:hAnsi="Arial" w:cs="Arial"/>
                <w:color w:val="000000"/>
                <w:lang w:val="en-US"/>
              </w:rPr>
              <w:t xml:space="preserve"> </w:t>
            </w:r>
            <w:proofErr w:type="gramStart"/>
            <w:r w:rsidRPr="00EF14A7">
              <w:rPr>
                <w:rFonts w:ascii="Arial" w:eastAsia="MS Mincho" w:hAnsi="Arial" w:cs="Arial"/>
                <w:b/>
                <w:color w:val="000000"/>
                <w:lang w:val="en-US"/>
              </w:rPr>
              <w:t>supply</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fused isolator and wire 1.5kW electric water supplied and fitted by mechanical sub contractor.</w:t>
            </w:r>
          </w:p>
          <w:p w14:paraId="0CB2A01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Emergency Pull cord</w:t>
            </w:r>
            <w:r w:rsidRPr="00EF14A7">
              <w:rPr>
                <w:rFonts w:ascii="Arial" w:eastAsia="MS Mincho" w:hAnsi="Arial" w:cs="Arial"/>
                <w:color w:val="000000"/>
                <w:lang w:val="en-US"/>
              </w:rPr>
              <w:t xml:space="preserve"> in </w:t>
            </w:r>
            <w:proofErr w:type="gramStart"/>
            <w:r w:rsidRPr="00EF14A7">
              <w:rPr>
                <w:rFonts w:ascii="Arial" w:eastAsia="MS Mincho" w:hAnsi="Arial" w:cs="Arial"/>
                <w:color w:val="000000"/>
                <w:lang w:val="en-US"/>
              </w:rPr>
              <w:t>toilet :</w:t>
            </w:r>
            <w:proofErr w:type="gramEnd"/>
            <w:r w:rsidRPr="00EF14A7">
              <w:rPr>
                <w:rFonts w:ascii="Arial" w:eastAsia="MS Mincho" w:hAnsi="Arial" w:cs="Arial"/>
                <w:color w:val="000000"/>
                <w:lang w:val="en-US"/>
              </w:rPr>
              <w:t xml:space="preserve"> Provide ceiling mounted pull cord adjacent to WC as LABC requirements. Provide external flashing light and sound beacon above toilet door.</w:t>
            </w:r>
          </w:p>
          <w:p w14:paraId="3BB3FCDA"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Emergency </w:t>
            </w:r>
            <w:proofErr w:type="gramStart"/>
            <w:r w:rsidRPr="00EF14A7">
              <w:rPr>
                <w:rFonts w:ascii="Arial" w:eastAsia="MS Mincho" w:hAnsi="Arial" w:cs="Arial"/>
                <w:b/>
                <w:color w:val="000000"/>
                <w:lang w:val="en-US"/>
              </w:rPr>
              <w:t>Lights</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Provide 1 No in toilet.</w:t>
            </w:r>
          </w:p>
          <w:p w14:paraId="02F80C0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On completion, full test electrical and plant control systems and issue certification to Building Control.</w:t>
            </w:r>
          </w:p>
          <w:p w14:paraId="00F1C09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5576DB4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Completion and </w:t>
            </w:r>
            <w:proofErr w:type="gramStart"/>
            <w:r w:rsidRPr="00EF14A7">
              <w:rPr>
                <w:rFonts w:ascii="Arial" w:eastAsia="MS Mincho" w:hAnsi="Arial" w:cs="Arial"/>
                <w:b/>
                <w:color w:val="000000"/>
                <w:lang w:val="en-US"/>
              </w:rPr>
              <w:t>Handover</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A formal handover meeting shall be arranged with the client to hand over documentation and certificates. The mechanical and electrical systems are to be demonstrated to the client to ensure that they are </w:t>
            </w:r>
            <w:r w:rsidRPr="00EF14A7">
              <w:rPr>
                <w:rFonts w:ascii="Arial" w:eastAsia="MS Mincho" w:hAnsi="Arial" w:cs="Arial"/>
                <w:color w:val="000000"/>
                <w:lang w:val="en-US"/>
              </w:rPr>
              <w:lastRenderedPageBreak/>
              <w:t>conversant with the systems operation.</w:t>
            </w:r>
          </w:p>
          <w:p w14:paraId="4BC6B230"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The site shall be fully cleared of all contractor’s equipment, any damage to school buildings, paths, hardstandings or grass / garden areas etc to be re-instated. </w:t>
            </w:r>
          </w:p>
          <w:p w14:paraId="20AEB727"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sz w:val="18"/>
                <w:szCs w:val="18"/>
                <w:lang w:val="en-US"/>
              </w:rPr>
              <w:t>End of Specification</w:t>
            </w:r>
            <w:r w:rsidRPr="00EF14A7">
              <w:rPr>
                <w:rFonts w:ascii="Arial" w:eastAsia="MS Mincho" w:hAnsi="Arial" w:cs="Arial"/>
                <w:color w:val="000000"/>
                <w:lang w:val="en-US"/>
              </w:rPr>
              <w:t xml:space="preserve">                             </w:t>
            </w:r>
          </w:p>
          <w:p w14:paraId="69B5133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Section 2 c/f to Tender </w:t>
            </w:r>
            <w:proofErr w:type="gramStart"/>
            <w:r w:rsidRPr="00EF14A7">
              <w:rPr>
                <w:rFonts w:ascii="Arial" w:eastAsia="MS Mincho" w:hAnsi="Arial" w:cs="Arial"/>
                <w:b/>
                <w:color w:val="000000"/>
                <w:lang w:val="en-US"/>
              </w:rPr>
              <w:t>Summary :</w:t>
            </w:r>
            <w:proofErr w:type="gramEnd"/>
          </w:p>
          <w:p w14:paraId="62AFA3E2" w14:textId="0606572B" w:rsidR="00EF14A7" w:rsidRDefault="00EF14A7" w:rsidP="00EF14A7">
            <w:pPr>
              <w:spacing w:after="0" w:line="240" w:lineRule="auto"/>
              <w:rPr>
                <w:rFonts w:ascii="Arial" w:eastAsia="MS Mincho" w:hAnsi="Arial" w:cs="Times New Roman"/>
                <w:b/>
                <w:sz w:val="28"/>
                <w:szCs w:val="28"/>
                <w:lang w:val="en-US"/>
              </w:rPr>
            </w:pPr>
          </w:p>
          <w:p w14:paraId="3C4AB84E" w14:textId="198D69B4" w:rsidR="001176EA" w:rsidRDefault="001176EA" w:rsidP="00EF14A7">
            <w:pPr>
              <w:spacing w:after="0" w:line="240" w:lineRule="auto"/>
              <w:rPr>
                <w:rFonts w:ascii="Arial" w:eastAsia="MS Mincho" w:hAnsi="Arial" w:cs="Times New Roman"/>
                <w:b/>
                <w:sz w:val="28"/>
                <w:szCs w:val="28"/>
                <w:lang w:val="en-US"/>
              </w:rPr>
            </w:pPr>
          </w:p>
          <w:p w14:paraId="611CDF0D" w14:textId="2BA5EC8F" w:rsidR="001176EA" w:rsidRDefault="001176EA" w:rsidP="00EF14A7">
            <w:pPr>
              <w:spacing w:after="0" w:line="240" w:lineRule="auto"/>
              <w:rPr>
                <w:rFonts w:ascii="Arial" w:eastAsia="MS Mincho" w:hAnsi="Arial" w:cs="Times New Roman"/>
                <w:b/>
                <w:sz w:val="28"/>
                <w:szCs w:val="28"/>
                <w:lang w:val="en-US"/>
              </w:rPr>
            </w:pPr>
          </w:p>
          <w:p w14:paraId="177106F0" w14:textId="6623E89F" w:rsidR="001176EA" w:rsidRDefault="001176EA" w:rsidP="00EF14A7">
            <w:pPr>
              <w:spacing w:after="0" w:line="240" w:lineRule="auto"/>
              <w:rPr>
                <w:rFonts w:ascii="Arial" w:eastAsia="MS Mincho" w:hAnsi="Arial" w:cs="Times New Roman"/>
                <w:b/>
                <w:sz w:val="28"/>
                <w:szCs w:val="28"/>
                <w:lang w:val="en-US"/>
              </w:rPr>
            </w:pPr>
          </w:p>
          <w:p w14:paraId="0AA007E3" w14:textId="385B4710" w:rsidR="001176EA" w:rsidRDefault="001176EA" w:rsidP="00EF14A7">
            <w:pPr>
              <w:spacing w:after="0" w:line="240" w:lineRule="auto"/>
              <w:rPr>
                <w:rFonts w:ascii="Arial" w:eastAsia="MS Mincho" w:hAnsi="Arial" w:cs="Times New Roman"/>
                <w:b/>
                <w:sz w:val="28"/>
                <w:szCs w:val="28"/>
                <w:lang w:val="en-US"/>
              </w:rPr>
            </w:pPr>
          </w:p>
          <w:p w14:paraId="20C2021D" w14:textId="77777777" w:rsidR="001176EA" w:rsidRPr="00EF14A7" w:rsidRDefault="001176EA" w:rsidP="00EF14A7">
            <w:pPr>
              <w:spacing w:after="0" w:line="240" w:lineRule="auto"/>
              <w:rPr>
                <w:rFonts w:ascii="Arial" w:eastAsia="MS Mincho" w:hAnsi="Arial" w:cs="Times New Roman"/>
                <w:b/>
                <w:sz w:val="28"/>
                <w:szCs w:val="28"/>
                <w:lang w:val="en-US"/>
              </w:rPr>
            </w:pPr>
          </w:p>
          <w:p w14:paraId="072F130F" w14:textId="77777777" w:rsidR="00EF14A7" w:rsidRPr="00EF14A7" w:rsidRDefault="00EF14A7" w:rsidP="00EF14A7">
            <w:pPr>
              <w:spacing w:after="0" w:line="240" w:lineRule="auto"/>
              <w:rPr>
                <w:rFonts w:ascii="Arial" w:eastAsia="MS Mincho" w:hAnsi="Arial" w:cs="Times New Roman"/>
                <w:b/>
                <w:sz w:val="28"/>
                <w:szCs w:val="28"/>
                <w:lang w:val="en-US"/>
              </w:rPr>
            </w:pPr>
            <w:r w:rsidRPr="00EF14A7">
              <w:rPr>
                <w:rFonts w:ascii="Arial" w:eastAsia="MS Mincho" w:hAnsi="Arial" w:cs="Times New Roman"/>
                <w:b/>
                <w:sz w:val="28"/>
                <w:szCs w:val="28"/>
                <w:lang w:val="en-US"/>
              </w:rPr>
              <w:t>Broadmayne 1</w:t>
            </w:r>
            <w:r w:rsidRPr="00EF14A7">
              <w:rPr>
                <w:rFonts w:ascii="Arial" w:eastAsia="MS Mincho" w:hAnsi="Arial" w:cs="Times New Roman"/>
                <w:b/>
                <w:sz w:val="28"/>
                <w:szCs w:val="28"/>
                <w:vertAlign w:val="superscript"/>
                <w:lang w:val="en-US"/>
              </w:rPr>
              <w:t>st</w:t>
            </w:r>
            <w:r w:rsidRPr="00EF14A7">
              <w:rPr>
                <w:rFonts w:ascii="Arial" w:eastAsia="MS Mincho" w:hAnsi="Arial" w:cs="Times New Roman"/>
                <w:b/>
                <w:sz w:val="28"/>
                <w:szCs w:val="28"/>
                <w:lang w:val="en-US"/>
              </w:rPr>
              <w:t xml:space="preserve"> School</w:t>
            </w:r>
          </w:p>
          <w:p w14:paraId="33FAE6E3" w14:textId="77777777" w:rsidR="00EF14A7" w:rsidRPr="00EF14A7" w:rsidRDefault="00EF14A7" w:rsidP="00EF14A7">
            <w:pPr>
              <w:spacing w:after="0" w:line="240" w:lineRule="auto"/>
              <w:rPr>
                <w:rFonts w:ascii="Arial" w:eastAsia="MS Mincho" w:hAnsi="Arial" w:cs="Times New Roman"/>
                <w:lang w:val="en-US"/>
              </w:rPr>
            </w:pPr>
            <w:r w:rsidRPr="00EF14A7">
              <w:rPr>
                <w:rFonts w:ascii="Arial" w:eastAsia="MS Mincho" w:hAnsi="Arial" w:cs="Times New Roman"/>
                <w:lang w:val="en-US"/>
              </w:rPr>
              <w:t>Knighton Lane</w:t>
            </w:r>
          </w:p>
          <w:p w14:paraId="3B787466" w14:textId="77777777" w:rsidR="00EF14A7" w:rsidRPr="00EF14A7" w:rsidRDefault="00EF14A7" w:rsidP="00EF14A7">
            <w:pPr>
              <w:spacing w:after="0" w:line="240" w:lineRule="auto"/>
              <w:rPr>
                <w:rFonts w:ascii="Arial" w:eastAsia="MS Mincho" w:hAnsi="Arial" w:cs="Times New Roman"/>
                <w:lang w:val="en-US"/>
              </w:rPr>
            </w:pPr>
            <w:r w:rsidRPr="00EF14A7">
              <w:rPr>
                <w:rFonts w:ascii="Arial" w:eastAsia="MS Mincho" w:hAnsi="Arial" w:cs="Times New Roman"/>
                <w:lang w:val="en-US"/>
              </w:rPr>
              <w:t>Broadmayne, Dorset DT2 8PH                                    February 2020</w:t>
            </w:r>
          </w:p>
          <w:p w14:paraId="1716300B" w14:textId="77777777" w:rsidR="00EF14A7" w:rsidRPr="00EF14A7" w:rsidRDefault="00EF14A7" w:rsidP="00EF14A7">
            <w:pPr>
              <w:spacing w:after="0" w:line="240" w:lineRule="auto"/>
              <w:rPr>
                <w:rFonts w:ascii="Arial" w:eastAsia="MS Mincho" w:hAnsi="Arial" w:cs="Times New Roman"/>
                <w:lang w:val="en-US"/>
              </w:rPr>
            </w:pPr>
          </w:p>
          <w:p w14:paraId="493DD84F" w14:textId="77777777" w:rsidR="00EF14A7" w:rsidRPr="00EF14A7" w:rsidRDefault="00EF14A7" w:rsidP="00EF14A7">
            <w:pPr>
              <w:spacing w:after="0" w:line="240" w:lineRule="auto"/>
              <w:jc w:val="center"/>
              <w:rPr>
                <w:rFonts w:ascii="Arial" w:eastAsia="MS Mincho" w:hAnsi="Arial" w:cs="Times New Roman"/>
                <w:b/>
                <w:lang w:val="en-US"/>
              </w:rPr>
            </w:pPr>
            <w:r w:rsidRPr="00EF14A7">
              <w:rPr>
                <w:rFonts w:ascii="Arial" w:eastAsia="MS Mincho" w:hAnsi="Arial" w:cs="Times New Roman"/>
                <w:b/>
                <w:lang w:val="en-US"/>
              </w:rPr>
              <w:t>Proposed replacement of Pool Plant Room with store &amp; Toilet.</w:t>
            </w:r>
          </w:p>
          <w:p w14:paraId="64A01F05" w14:textId="77777777" w:rsidR="00EF14A7" w:rsidRPr="00EF14A7" w:rsidRDefault="00EF14A7" w:rsidP="00EF14A7">
            <w:pPr>
              <w:spacing w:after="0" w:line="240" w:lineRule="auto"/>
              <w:rPr>
                <w:rFonts w:ascii="Arial" w:eastAsia="MS Mincho" w:hAnsi="Arial" w:cs="Times New Roman"/>
                <w:b/>
                <w:lang w:val="en-US"/>
              </w:rPr>
            </w:pPr>
          </w:p>
          <w:p w14:paraId="6DD2F83A" w14:textId="77777777" w:rsidR="00EF14A7" w:rsidRPr="00EF14A7" w:rsidRDefault="00EF14A7" w:rsidP="00EF14A7">
            <w:pPr>
              <w:spacing w:after="0" w:line="240" w:lineRule="auto"/>
              <w:jc w:val="center"/>
              <w:rPr>
                <w:rFonts w:ascii="Arial" w:eastAsia="MS Mincho" w:hAnsi="Arial" w:cs="Times New Roman"/>
                <w:b/>
                <w:sz w:val="28"/>
                <w:szCs w:val="28"/>
                <w:lang w:val="en-US"/>
              </w:rPr>
            </w:pPr>
            <w:r w:rsidRPr="00EF14A7">
              <w:rPr>
                <w:rFonts w:ascii="Arial" w:eastAsia="MS Mincho" w:hAnsi="Arial" w:cs="Times New Roman"/>
                <w:b/>
                <w:sz w:val="28"/>
                <w:szCs w:val="28"/>
                <w:lang w:val="en-US"/>
              </w:rPr>
              <w:t>TENDER SUMMARY</w:t>
            </w:r>
          </w:p>
          <w:p w14:paraId="5189BB1C" w14:textId="77777777" w:rsidR="00EF14A7" w:rsidRPr="00EF14A7" w:rsidRDefault="00EF14A7" w:rsidP="00EF14A7">
            <w:pPr>
              <w:spacing w:after="0" w:line="240" w:lineRule="auto"/>
              <w:jc w:val="center"/>
              <w:rPr>
                <w:rFonts w:ascii="Arial" w:eastAsia="MS Mincho" w:hAnsi="Arial" w:cs="Times New Roman"/>
                <w:b/>
                <w:sz w:val="28"/>
                <w:szCs w:val="28"/>
                <w:lang w:val="en-US"/>
              </w:rPr>
            </w:pPr>
          </w:p>
          <w:p w14:paraId="2BDC0CB2" w14:textId="77777777" w:rsidR="00EF14A7" w:rsidRPr="00EF14A7" w:rsidRDefault="00EF14A7" w:rsidP="00EF14A7">
            <w:pPr>
              <w:spacing w:after="0" w:line="240" w:lineRule="auto"/>
              <w:rPr>
                <w:rFonts w:ascii="Arial" w:eastAsia="MS Mincho" w:hAnsi="Arial" w:cs="Times New Roman"/>
                <w:b/>
                <w:lang w:val="en-US"/>
              </w:rPr>
            </w:pPr>
          </w:p>
          <w:p w14:paraId="33DFD53E" w14:textId="77777777" w:rsidR="00EF14A7" w:rsidRPr="00EF14A7" w:rsidRDefault="00EF14A7" w:rsidP="00EF14A7">
            <w:pPr>
              <w:spacing w:after="0" w:line="240" w:lineRule="auto"/>
              <w:rPr>
                <w:rFonts w:ascii="Arial" w:eastAsia="MS Mincho" w:hAnsi="Arial" w:cs="Times New Roman"/>
                <w:b/>
                <w:lang w:val="en-US"/>
              </w:rPr>
            </w:pPr>
            <w:r w:rsidRPr="00EF14A7">
              <w:rPr>
                <w:rFonts w:ascii="Arial" w:eastAsia="MS Mincho" w:hAnsi="Arial" w:cs="Times New Roman"/>
                <w:b/>
                <w:lang w:val="en-US"/>
              </w:rPr>
              <w:t xml:space="preserve">Preminaries            Total clauses (1.01 – 1.17 </w:t>
            </w:r>
            <w:proofErr w:type="gramStart"/>
            <w:r w:rsidRPr="00EF14A7">
              <w:rPr>
                <w:rFonts w:ascii="Arial" w:eastAsia="MS Mincho" w:hAnsi="Arial" w:cs="Times New Roman"/>
                <w:b/>
                <w:lang w:val="en-US"/>
              </w:rPr>
              <w:t xml:space="preserve">inclusive)   </w:t>
            </w:r>
            <w:proofErr w:type="gramEnd"/>
            <w:r w:rsidRPr="00EF14A7">
              <w:rPr>
                <w:rFonts w:ascii="Arial" w:eastAsia="MS Mincho" w:hAnsi="Arial" w:cs="Times New Roman"/>
                <w:b/>
                <w:lang w:val="en-US"/>
              </w:rPr>
              <w:t>:</w:t>
            </w:r>
          </w:p>
          <w:p w14:paraId="2D04776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1F666A8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t xml:space="preserve">Contingency Sum – provisional sum </w:t>
            </w:r>
          </w:p>
          <w:p w14:paraId="3710FC3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21A938B4"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EF14A7">
              <w:rPr>
                <w:rFonts w:ascii="Arial" w:eastAsia="MS Mincho" w:hAnsi="Arial" w:cs="Arial"/>
                <w:b/>
                <w:color w:val="000000"/>
                <w:lang w:val="en-US"/>
              </w:rPr>
              <w:t>The Works              Total clauses (2.01 – 2.44 inclusive)</w:t>
            </w:r>
          </w:p>
          <w:p w14:paraId="73F11FFD"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 xml:space="preserve">TOTAL NETT TENDER </w:t>
            </w:r>
            <w:proofErr w:type="gramStart"/>
            <w:r w:rsidRPr="00EF14A7">
              <w:rPr>
                <w:rFonts w:ascii="Arial" w:eastAsia="MS Mincho" w:hAnsi="Arial" w:cs="Arial"/>
                <w:b/>
                <w:color w:val="000000"/>
                <w:lang w:val="en-US"/>
              </w:rPr>
              <w:t>SUM :</w:t>
            </w:r>
            <w:proofErr w:type="gramEnd"/>
            <w:r w:rsidRPr="00EF14A7">
              <w:rPr>
                <w:rFonts w:ascii="Arial" w:eastAsia="MS Mincho" w:hAnsi="Arial" w:cs="Arial"/>
                <w:b/>
                <w:color w:val="000000"/>
                <w:lang w:val="en-US"/>
              </w:rPr>
              <w:t xml:space="preserve"> (excluding VAT)</w:t>
            </w:r>
          </w:p>
          <w:p w14:paraId="04651B82"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 xml:space="preserve">Add VAT @ 20% </w:t>
            </w:r>
          </w:p>
          <w:p w14:paraId="35DD019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EF14A7">
              <w:rPr>
                <w:rFonts w:ascii="Arial" w:eastAsia="MS Mincho" w:hAnsi="Arial" w:cs="Arial"/>
                <w:b/>
                <w:color w:val="000000"/>
                <w:lang w:val="en-US"/>
              </w:rPr>
              <w:t>TOTAL TENDER including VAT</w:t>
            </w:r>
          </w:p>
          <w:p w14:paraId="7A932D56"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b/>
                <w:color w:val="000000"/>
                <w:lang w:val="en-US"/>
              </w:rPr>
              <w:t xml:space="preserve">Name of </w:t>
            </w:r>
            <w:proofErr w:type="gramStart"/>
            <w:r w:rsidRPr="00EF14A7">
              <w:rPr>
                <w:rFonts w:ascii="Arial" w:eastAsia="MS Mincho" w:hAnsi="Arial" w:cs="Arial"/>
                <w:b/>
                <w:color w:val="000000"/>
                <w:lang w:val="en-US"/>
              </w:rPr>
              <w:t>Contractor</w:t>
            </w:r>
            <w:r w:rsidRPr="00EF14A7">
              <w:rPr>
                <w:rFonts w:ascii="Arial" w:eastAsia="MS Mincho" w:hAnsi="Arial" w:cs="Arial"/>
                <w:color w:val="000000"/>
                <w:lang w:val="en-US"/>
              </w:rPr>
              <w:t xml:space="preserve"> :</w:t>
            </w:r>
            <w:proofErr w:type="gramEnd"/>
            <w:r w:rsidRPr="00EF14A7">
              <w:rPr>
                <w:rFonts w:ascii="Arial" w:eastAsia="MS Mincho" w:hAnsi="Arial" w:cs="Arial"/>
                <w:color w:val="000000"/>
                <w:lang w:val="en-US"/>
              </w:rPr>
              <w:t xml:space="preserve"> ............................................................................</w:t>
            </w:r>
          </w:p>
          <w:p w14:paraId="7B3F258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color w:val="000000"/>
                <w:lang w:val="en-US"/>
              </w:rPr>
              <w:t>Address :</w:t>
            </w:r>
            <w:proofErr w:type="gramEnd"/>
          </w:p>
          <w:p w14:paraId="408F1AB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4D0179C9"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Tel (</w:t>
            </w:r>
            <w:proofErr w:type="gramStart"/>
            <w:r w:rsidRPr="00EF14A7">
              <w:rPr>
                <w:rFonts w:ascii="Arial" w:eastAsia="MS Mincho" w:hAnsi="Arial" w:cs="Arial"/>
                <w:color w:val="000000"/>
                <w:lang w:val="en-US"/>
              </w:rPr>
              <w:t xml:space="preserve">landline)   </w:t>
            </w:r>
            <w:proofErr w:type="gramEnd"/>
            <w:r w:rsidRPr="00EF14A7">
              <w:rPr>
                <w:rFonts w:ascii="Arial" w:eastAsia="MS Mincho" w:hAnsi="Arial" w:cs="Arial"/>
                <w:color w:val="000000"/>
                <w:lang w:val="en-US"/>
              </w:rPr>
              <w:t xml:space="preserve">                                       Mobile :</w:t>
            </w:r>
          </w:p>
          <w:p w14:paraId="4CA9E58B"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lastRenderedPageBreak/>
              <w:t xml:space="preserve">Email </w:t>
            </w:r>
            <w:proofErr w:type="gramStart"/>
            <w:r w:rsidRPr="00EF14A7">
              <w:rPr>
                <w:rFonts w:ascii="Arial" w:eastAsia="MS Mincho" w:hAnsi="Arial" w:cs="Arial"/>
                <w:color w:val="000000"/>
                <w:lang w:val="en-US"/>
              </w:rPr>
              <w:t>address :</w:t>
            </w:r>
            <w:proofErr w:type="gramEnd"/>
          </w:p>
          <w:p w14:paraId="2CD7D0F3"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i/>
                <w:color w:val="000000"/>
                <w:lang w:val="en-US"/>
              </w:rPr>
              <w:t xml:space="preserve">Signed </w:t>
            </w:r>
            <w:r w:rsidRPr="00EF14A7">
              <w:rPr>
                <w:rFonts w:ascii="Arial" w:eastAsia="MS Mincho" w:hAnsi="Arial" w:cs="Arial"/>
                <w:color w:val="000000"/>
                <w:lang w:val="en-US"/>
              </w:rPr>
              <w:t>:</w:t>
            </w:r>
            <w:proofErr w:type="gramEnd"/>
            <w:r w:rsidRPr="00EF14A7">
              <w:rPr>
                <w:rFonts w:ascii="Arial" w:eastAsia="MS Mincho" w:hAnsi="Arial" w:cs="Arial"/>
                <w:color w:val="000000"/>
                <w:lang w:val="en-US"/>
              </w:rPr>
              <w:t xml:space="preserve"> .................................................Date : ...................................</w:t>
            </w:r>
          </w:p>
          <w:p w14:paraId="6E77D0BE"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Print </w:t>
            </w:r>
            <w:proofErr w:type="gramStart"/>
            <w:r w:rsidRPr="00EF14A7">
              <w:rPr>
                <w:rFonts w:ascii="Arial" w:eastAsia="MS Mincho" w:hAnsi="Arial" w:cs="Arial"/>
                <w:color w:val="000000"/>
                <w:lang w:val="en-US"/>
              </w:rPr>
              <w:t>name :</w:t>
            </w:r>
            <w:proofErr w:type="gramEnd"/>
            <w:r w:rsidRPr="00EF14A7">
              <w:rPr>
                <w:rFonts w:ascii="Arial" w:eastAsia="MS Mincho" w:hAnsi="Arial" w:cs="Arial"/>
                <w:color w:val="000000"/>
                <w:lang w:val="en-US"/>
              </w:rPr>
              <w:t xml:space="preserve">                                             Director / Partner / Manager</w:t>
            </w:r>
          </w:p>
          <w:p w14:paraId="058FFA65"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Earliest site start </w:t>
            </w:r>
            <w:proofErr w:type="gramStart"/>
            <w:r w:rsidRPr="00EF14A7">
              <w:rPr>
                <w:rFonts w:ascii="Arial" w:eastAsia="MS Mincho" w:hAnsi="Arial" w:cs="Arial"/>
                <w:color w:val="000000"/>
                <w:lang w:val="en-US"/>
              </w:rPr>
              <w:t>date :</w:t>
            </w:r>
            <w:proofErr w:type="gramEnd"/>
          </w:p>
          <w:p w14:paraId="7F85A16C"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EF14A7">
              <w:rPr>
                <w:rFonts w:ascii="Arial" w:eastAsia="MS Mincho" w:hAnsi="Arial" w:cs="Arial"/>
                <w:color w:val="000000"/>
                <w:lang w:val="en-US"/>
              </w:rPr>
              <w:t xml:space="preserve">Duration of all </w:t>
            </w:r>
            <w:proofErr w:type="gramStart"/>
            <w:r w:rsidRPr="00EF14A7">
              <w:rPr>
                <w:rFonts w:ascii="Arial" w:eastAsia="MS Mincho" w:hAnsi="Arial" w:cs="Arial"/>
                <w:color w:val="000000"/>
                <w:lang w:val="en-US"/>
              </w:rPr>
              <w:t>works :</w:t>
            </w:r>
            <w:proofErr w:type="gramEnd"/>
          </w:p>
          <w:p w14:paraId="448E96EF" w14:textId="77777777" w:rsidR="00EF14A7" w:rsidRPr="00EF14A7" w:rsidRDefault="00EF14A7" w:rsidP="00EF14A7">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EF14A7">
              <w:rPr>
                <w:rFonts w:ascii="Arial" w:eastAsia="MS Mincho" w:hAnsi="Arial" w:cs="Arial"/>
                <w:b/>
                <w:color w:val="000000"/>
                <w:sz w:val="20"/>
                <w:szCs w:val="20"/>
                <w:lang w:val="en-US"/>
              </w:rPr>
              <w:t>NB :</w:t>
            </w:r>
            <w:proofErr w:type="gramEnd"/>
            <w:r w:rsidRPr="00EF14A7">
              <w:rPr>
                <w:rFonts w:ascii="Arial" w:eastAsia="MS Mincho" w:hAnsi="Arial" w:cs="Arial"/>
                <w:b/>
                <w:color w:val="000000"/>
                <w:sz w:val="20"/>
                <w:szCs w:val="20"/>
                <w:lang w:val="en-US"/>
              </w:rPr>
              <w:t xml:space="preserve"> This tender summary sheet must be returned as your tender document completed in full &amp; signed together with a covering letter on your letterheaded paper.</w:t>
            </w:r>
          </w:p>
        </w:tc>
        <w:tc>
          <w:tcPr>
            <w:tcW w:w="1792" w:type="dxa"/>
          </w:tcPr>
          <w:p w14:paraId="2D411B7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sz w:val="24"/>
                <w:szCs w:val="24"/>
                <w:lang w:val="en-US"/>
              </w:rPr>
              <w:lastRenderedPageBreak/>
              <w:t xml:space="preserve">       </w:t>
            </w:r>
            <w:r w:rsidRPr="00EF14A7">
              <w:rPr>
                <w:rFonts w:ascii="Times New Roman" w:eastAsia="MS Mincho" w:hAnsi="Times New Roman" w:cs="Times New Roman"/>
                <w:b/>
                <w:sz w:val="24"/>
                <w:szCs w:val="24"/>
                <w:lang w:val="en-US"/>
              </w:rPr>
              <w:t>£      p</w:t>
            </w:r>
          </w:p>
          <w:p w14:paraId="35C7EA3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702F9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DEB33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8ED68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3C972D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24805A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00E16E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90CAE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8C5A30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10B9DC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5B0C68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9BC8D0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17AE0A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209D08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D91545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5D2EC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0D933D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7A73A0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56A778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0789DC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E4ADC4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8F14D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C3B2DE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55C63F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473AFE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3115F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723F8F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A133F4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F70348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E9C0AC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356C8D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364AC3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82E887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C367E6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19BCCD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0F5B3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2BC69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6D845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379D09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34447C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D81D6F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91F798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785D65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47C4DC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BF948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3B2718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FB9805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A7D439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297350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DDAFFD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9616A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9EFD0F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402FAA4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FA55CB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5E36F7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136FF1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5E5FD2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32DF0E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47EA4A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7F8E5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D85244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7CDB53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9AE281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944F92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616741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6FFE3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78E48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5E46A6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D3F82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CE46D4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41069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3A6F23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6A6677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8DC315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25EEE2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EE2B2B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9F010C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9C119A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001262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72293B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48AC27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A53B61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87D35E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6896C1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105207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BAB10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126E7F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C9D909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3C11B5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41D52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29C2EF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C35B5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9380EE" w14:textId="3D63E9CA" w:rsidR="00EF14A7" w:rsidRDefault="00EF14A7" w:rsidP="00EF14A7">
            <w:pPr>
              <w:spacing w:after="0" w:line="240" w:lineRule="auto"/>
              <w:rPr>
                <w:rFonts w:ascii="Times New Roman" w:eastAsia="MS Mincho" w:hAnsi="Times New Roman" w:cs="Times New Roman"/>
                <w:b/>
                <w:sz w:val="24"/>
                <w:szCs w:val="24"/>
                <w:lang w:val="en-US"/>
              </w:rPr>
            </w:pPr>
          </w:p>
          <w:p w14:paraId="3D0CB563" w14:textId="2B9769FD" w:rsidR="001176EA" w:rsidRDefault="001176EA" w:rsidP="00EF14A7">
            <w:pPr>
              <w:spacing w:after="0" w:line="240" w:lineRule="auto"/>
              <w:rPr>
                <w:rFonts w:ascii="Times New Roman" w:eastAsia="MS Mincho" w:hAnsi="Times New Roman" w:cs="Times New Roman"/>
                <w:b/>
                <w:sz w:val="24"/>
                <w:szCs w:val="24"/>
                <w:lang w:val="en-US"/>
              </w:rPr>
            </w:pPr>
          </w:p>
          <w:p w14:paraId="6AC9CC46" w14:textId="5AAE9090" w:rsidR="001176EA" w:rsidRDefault="001176EA" w:rsidP="00EF14A7">
            <w:pPr>
              <w:spacing w:after="0" w:line="240" w:lineRule="auto"/>
              <w:rPr>
                <w:rFonts w:ascii="Times New Roman" w:eastAsia="MS Mincho" w:hAnsi="Times New Roman" w:cs="Times New Roman"/>
                <w:b/>
                <w:sz w:val="24"/>
                <w:szCs w:val="24"/>
                <w:lang w:val="en-US"/>
              </w:rPr>
            </w:pPr>
          </w:p>
          <w:p w14:paraId="75ECDD52" w14:textId="1AF37A0B" w:rsidR="001176EA" w:rsidRDefault="001176EA" w:rsidP="00EF14A7">
            <w:pPr>
              <w:spacing w:after="0" w:line="240" w:lineRule="auto"/>
              <w:rPr>
                <w:rFonts w:ascii="Times New Roman" w:eastAsia="MS Mincho" w:hAnsi="Times New Roman" w:cs="Times New Roman"/>
                <w:b/>
                <w:sz w:val="24"/>
                <w:szCs w:val="24"/>
                <w:lang w:val="en-US"/>
              </w:rPr>
            </w:pPr>
          </w:p>
          <w:p w14:paraId="099DB72A" w14:textId="77777777" w:rsidR="001176EA" w:rsidRPr="00EF14A7" w:rsidRDefault="001176EA" w:rsidP="00EF14A7">
            <w:pPr>
              <w:spacing w:after="0" w:line="240" w:lineRule="auto"/>
              <w:rPr>
                <w:rFonts w:ascii="Times New Roman" w:eastAsia="MS Mincho" w:hAnsi="Times New Roman" w:cs="Times New Roman"/>
                <w:b/>
                <w:sz w:val="24"/>
                <w:szCs w:val="24"/>
                <w:lang w:val="en-US"/>
              </w:rPr>
            </w:pPr>
          </w:p>
          <w:p w14:paraId="6EC5F50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B556A0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6D164C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3A144F7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383A011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447CBC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6192F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751043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1000.00</w:t>
            </w:r>
          </w:p>
          <w:p w14:paraId="0A1BD28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lastRenderedPageBreak/>
              <w:t>------------------</w:t>
            </w:r>
          </w:p>
          <w:p w14:paraId="68694EE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03D78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70C61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7A6D1F7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75D561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2BCE1B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32BDAC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475186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36EB6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4F1F58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164585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9CD7F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1615F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F54981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B5B868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1445FD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71D14D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B476B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33BE35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B8C45D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F5EF68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25960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1FA634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DBFDD4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499E7D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F60935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700BE0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286FB8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F6BE3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8F60DB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279B28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C3891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56FF8B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3A5AD3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5F3194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A1DB42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9408B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A1F2D3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15B36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904C5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ACE4C5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54C86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A98126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707834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6438CD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87FC6D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8FCD83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6FE835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D01EC5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DD4748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57746D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E552D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07A7C67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A74A9B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9F314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E31AD2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2CBCA7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F2229C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CA9207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F4E599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D05EE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3D4DA3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7C37EB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1E00D9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752F3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9A246D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85C1A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3644D4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F4D26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038120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179BB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EBE604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8813E1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38DE1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ABEB8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7763F4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E656B7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3D89FA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8729BD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FD0975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049B1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62F3D1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481EB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2CDEC6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0F1FFA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EEAAA1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B8D676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AC4322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3C5FA2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D1ABC8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BE70E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5FD8E0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B3D98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514166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EAD1C3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21FD11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A5C6F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CE902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A7CF84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74D293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632D4A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7151B4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FC4625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BFE4F0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62A465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1EDA259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1E005F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A51A9D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EDD0D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372587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4B8D78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31FB8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28BA35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206221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568BE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341C23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CC53CC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BA9E3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3542E7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F879BE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075568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85F9F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ED3996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AFE27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4910E4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DCD7F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254E37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DA7E8F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A0E1D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004989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B5FE95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87D02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A49335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542B1C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AA9C7D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E65ADE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DCD1C0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0B84F3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C2FC5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56907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F0BAF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413CE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ACADD2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392526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F70B06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2B6D7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A12CA6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DEC253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5D821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95523B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2472DF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FBC4A4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57B74C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C3C5D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2CE46A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E7887C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0FE79E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9634E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56787A6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6FC9E4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44FFF7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C08B95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5BA5C0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968445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0129D5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2BD7D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E054CB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5E00D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D5346E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ED4872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A51BE9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0924A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D11D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5810E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C8D162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97C4C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644A9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A8DCC2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CDE03F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4A974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49A97D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C1235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176D9F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793B1A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812B82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130306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0BE812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76E11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4A6502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B5D069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AD37BD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E42D9F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B0EA7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1FBC3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851DF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0DA7FB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626F2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4F766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37D0BB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F37CA0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A4DF5C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DB6DD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11F66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26755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670F6C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6B81E8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7768E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00FDB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1119F5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19670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923C6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26241DF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29F379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12427F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31DB57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5C7CA2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CA258C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B34059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5C70FA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0B144E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BAE133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23D3A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97BDA7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7868B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56DF5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4C408A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F8C603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753A8E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842D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CC49BE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9D3D3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4413F9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63165F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020791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8D307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D7966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3B0F59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CB2A9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B2D3F7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1E9827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3DEF6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16582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13F9A5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00FF55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F43AAE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2001E6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99B685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9FF261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C65926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FAD727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C0D60A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840BDD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C04B6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A19AE3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63E7C1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2AF94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9A94BB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EC9A2A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87213D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6F44D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6AFE47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4DD4BB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8AF00E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CC1773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0506D9F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E4849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3BE6C1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B4692A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D746BF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65E497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A35C55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BE10D7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3CDC31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7C1A91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7F99A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935DF5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2C6511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D20DD0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CD40C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D3BB35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65C922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5F07A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0B581A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E3D05B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6103F8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861EAF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81010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310E22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9BFC02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C3AE8B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AFF755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544C2B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F0122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9F5F45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AB2C4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0CDAF7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D1AA7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F84AA0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7CE8B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F8008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63A26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FD63C1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8CD539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80BC78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6F173E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7F96A0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665259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611C8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8F4F3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5DFB0D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1905EE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A96B21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23B103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EE9211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A80BF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9DEBBB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D4714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3109F50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608DCC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D0AF86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8E8DBD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8469F2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85438B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20FA78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D99EB7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4EAE16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D6674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9455C5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4F398E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03E552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25479B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DCEAAE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C7EA9E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248917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500F22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055671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7603F9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275193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15623A1"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0A1DBF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C804B9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0E1279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8B9959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2AD913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7A9858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D74B15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0C3FE8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A08ED3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381453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14896C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8CD6E0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C0276DA"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5967C8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933760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4476A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B8821C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83E17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E6CC7A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1D46320"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BEB97A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8265B2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5284C84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4B0534F2" w14:textId="4DD7C915" w:rsidR="00EF14A7" w:rsidRDefault="00EF14A7" w:rsidP="00EF14A7">
            <w:pPr>
              <w:spacing w:after="0" w:line="240" w:lineRule="auto"/>
              <w:rPr>
                <w:rFonts w:ascii="Times New Roman" w:eastAsia="MS Mincho" w:hAnsi="Times New Roman" w:cs="Times New Roman"/>
                <w:b/>
                <w:sz w:val="24"/>
                <w:szCs w:val="24"/>
                <w:lang w:val="en-US"/>
              </w:rPr>
            </w:pPr>
          </w:p>
          <w:p w14:paraId="6A4A0D75" w14:textId="35F331BF" w:rsidR="001176EA" w:rsidRDefault="001176EA" w:rsidP="00EF14A7">
            <w:pPr>
              <w:spacing w:after="0" w:line="240" w:lineRule="auto"/>
              <w:rPr>
                <w:rFonts w:ascii="Times New Roman" w:eastAsia="MS Mincho" w:hAnsi="Times New Roman" w:cs="Times New Roman"/>
                <w:b/>
                <w:sz w:val="24"/>
                <w:szCs w:val="24"/>
                <w:lang w:val="en-US"/>
              </w:rPr>
            </w:pPr>
          </w:p>
          <w:p w14:paraId="4DC849F9" w14:textId="17CAAA47" w:rsidR="001176EA" w:rsidRDefault="001176EA" w:rsidP="00EF14A7">
            <w:pPr>
              <w:spacing w:after="0" w:line="240" w:lineRule="auto"/>
              <w:rPr>
                <w:rFonts w:ascii="Times New Roman" w:eastAsia="MS Mincho" w:hAnsi="Times New Roman" w:cs="Times New Roman"/>
                <w:b/>
                <w:sz w:val="24"/>
                <w:szCs w:val="24"/>
                <w:lang w:val="en-US"/>
              </w:rPr>
            </w:pPr>
          </w:p>
          <w:p w14:paraId="54F330F2" w14:textId="10A994E0" w:rsidR="001176EA" w:rsidRDefault="001176EA" w:rsidP="00EF14A7">
            <w:pPr>
              <w:spacing w:after="0" w:line="240" w:lineRule="auto"/>
              <w:rPr>
                <w:rFonts w:ascii="Times New Roman" w:eastAsia="MS Mincho" w:hAnsi="Times New Roman" w:cs="Times New Roman"/>
                <w:b/>
                <w:sz w:val="24"/>
                <w:szCs w:val="24"/>
                <w:lang w:val="en-US"/>
              </w:rPr>
            </w:pPr>
          </w:p>
          <w:p w14:paraId="54C10A80" w14:textId="0CBCA207" w:rsidR="001176EA" w:rsidRDefault="001176EA" w:rsidP="00EF14A7">
            <w:pPr>
              <w:spacing w:after="0" w:line="240" w:lineRule="auto"/>
              <w:rPr>
                <w:rFonts w:ascii="Times New Roman" w:eastAsia="MS Mincho" w:hAnsi="Times New Roman" w:cs="Times New Roman"/>
                <w:b/>
                <w:sz w:val="24"/>
                <w:szCs w:val="24"/>
                <w:lang w:val="en-US"/>
              </w:rPr>
            </w:pPr>
          </w:p>
          <w:p w14:paraId="3BA08BA2" w14:textId="77777777" w:rsidR="001176EA" w:rsidRPr="00EF14A7" w:rsidRDefault="001176EA" w:rsidP="00EF14A7">
            <w:pPr>
              <w:spacing w:after="0" w:line="240" w:lineRule="auto"/>
              <w:rPr>
                <w:rFonts w:ascii="Times New Roman" w:eastAsia="MS Mincho" w:hAnsi="Times New Roman" w:cs="Times New Roman"/>
                <w:b/>
                <w:sz w:val="24"/>
                <w:szCs w:val="24"/>
                <w:lang w:val="en-US"/>
              </w:rPr>
            </w:pPr>
          </w:p>
          <w:p w14:paraId="21CD153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3B4792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xml:space="preserve">      £         p</w:t>
            </w:r>
          </w:p>
          <w:p w14:paraId="4D98F5F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21811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062203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F7A445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9D3AA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ADF687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7B8651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80C045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00F72A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0BADF32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B5585B2"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AF6BA6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65AF3B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    1000.00</w:t>
            </w:r>
          </w:p>
          <w:p w14:paraId="5A448095"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105AA73"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168BAD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9D4CBB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0398A7E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126E93D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3729DAF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BC33E3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6C363B5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77903CE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737CFC6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r w:rsidRPr="00EF14A7">
              <w:rPr>
                <w:rFonts w:ascii="Times New Roman" w:eastAsia="MS Mincho" w:hAnsi="Times New Roman" w:cs="Times New Roman"/>
                <w:b/>
                <w:sz w:val="24"/>
                <w:szCs w:val="24"/>
                <w:lang w:val="en-US"/>
              </w:rPr>
              <w:t>-------------------</w:t>
            </w:r>
          </w:p>
          <w:p w14:paraId="1CECB65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01C123B"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FF4271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48D80E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396803F"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FC2CD6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F4F8E97"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7A1DEEF9"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965C88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0CAEFD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045FA3D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641CF9F8"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46AE9164"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320C924E"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2755802C"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1622D68D"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p w14:paraId="518DAC66" w14:textId="77777777" w:rsidR="00EF14A7" w:rsidRPr="00EF14A7" w:rsidRDefault="00EF14A7" w:rsidP="00EF14A7">
            <w:pPr>
              <w:spacing w:after="0" w:line="240" w:lineRule="auto"/>
              <w:rPr>
                <w:rFonts w:ascii="Times New Roman" w:eastAsia="MS Mincho" w:hAnsi="Times New Roman" w:cs="Times New Roman"/>
                <w:b/>
                <w:sz w:val="24"/>
                <w:szCs w:val="24"/>
                <w:lang w:val="en-US"/>
              </w:rPr>
            </w:pPr>
          </w:p>
        </w:tc>
      </w:tr>
    </w:tbl>
    <w:p w14:paraId="7FCAB88B" w14:textId="77777777" w:rsidR="00C6009C" w:rsidRDefault="00C6009C"/>
    <w:sectPr w:rsidR="00C6009C" w:rsidSect="00E95620">
      <w:pgSz w:w="11900" w:h="16840"/>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ollard71@btinternet.com">
    <w15:presenceInfo w15:providerId="Windows Live" w15:userId="0ae1156d217fc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A7"/>
    <w:rsid w:val="001176EA"/>
    <w:rsid w:val="00874019"/>
    <w:rsid w:val="00C6009C"/>
    <w:rsid w:val="00CD0E4F"/>
    <w:rsid w:val="00E829D9"/>
    <w:rsid w:val="00E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D523"/>
  <w15:chartTrackingRefBased/>
  <w15:docId w15:val="{2D2A8E3B-E447-42B7-9933-72331444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14A7"/>
  </w:style>
  <w:style w:type="character" w:styleId="CommentReference">
    <w:name w:val="annotation reference"/>
    <w:uiPriority w:val="99"/>
    <w:semiHidden/>
    <w:unhideWhenUsed/>
    <w:rsid w:val="00EF14A7"/>
    <w:rPr>
      <w:sz w:val="16"/>
      <w:szCs w:val="16"/>
    </w:rPr>
  </w:style>
  <w:style w:type="paragraph" w:styleId="CommentText">
    <w:name w:val="annotation text"/>
    <w:basedOn w:val="Normal"/>
    <w:link w:val="CommentTextChar"/>
    <w:uiPriority w:val="99"/>
    <w:semiHidden/>
    <w:unhideWhenUsed/>
    <w:rsid w:val="00EF14A7"/>
    <w:pPr>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F14A7"/>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14A7"/>
    <w:rPr>
      <w:b/>
      <w:bCs/>
    </w:rPr>
  </w:style>
  <w:style w:type="character" w:customStyle="1" w:styleId="CommentSubjectChar">
    <w:name w:val="Comment Subject Char"/>
    <w:basedOn w:val="CommentTextChar"/>
    <w:link w:val="CommentSubject"/>
    <w:uiPriority w:val="99"/>
    <w:semiHidden/>
    <w:rsid w:val="00EF14A7"/>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EF14A7"/>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EF14A7"/>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apollard71@btinternet.com</cp:lastModifiedBy>
  <cp:revision>4</cp:revision>
  <dcterms:created xsi:type="dcterms:W3CDTF">2020-03-10T12:08:00Z</dcterms:created>
  <dcterms:modified xsi:type="dcterms:W3CDTF">2020-03-13T09:14:00Z</dcterms:modified>
</cp:coreProperties>
</file>