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9CE74" w14:textId="77777777" w:rsidR="00030F5B" w:rsidRPr="00030F5B" w:rsidRDefault="00030F5B" w:rsidP="00030F5B">
      <w:pPr>
        <w:spacing w:after="0" w:line="240" w:lineRule="auto"/>
        <w:rPr>
          <w:rFonts w:ascii="Times New Roman" w:eastAsia="MS Mincho" w:hAnsi="Times New Roman" w:cs="Times New Roman"/>
          <w:sz w:val="24"/>
          <w:szCs w:val="24"/>
          <w:lang w:val="en-US"/>
        </w:rPr>
      </w:pPr>
    </w:p>
    <w:tbl>
      <w:tblPr>
        <w:tblpPr w:leftFromText="180" w:rightFromText="180" w:vertAnchor="text" w:tblpY="1"/>
        <w:tblOverlap w:val="neve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200"/>
        <w:gridCol w:w="1792"/>
      </w:tblGrid>
      <w:tr w:rsidR="00030F5B" w:rsidRPr="00030F5B" w14:paraId="68E74F70" w14:textId="77777777" w:rsidTr="002D310A">
        <w:trPr>
          <w:trHeight w:val="14308"/>
        </w:trPr>
        <w:tc>
          <w:tcPr>
            <w:tcW w:w="904" w:type="dxa"/>
          </w:tcPr>
          <w:p w14:paraId="4C62228A" w14:textId="77777777" w:rsidR="00030F5B" w:rsidRPr="00030F5B" w:rsidRDefault="00030F5B" w:rsidP="00030F5B">
            <w:pPr>
              <w:spacing w:after="0" w:line="240" w:lineRule="auto"/>
              <w:rPr>
                <w:rFonts w:ascii="Times New Roman" w:eastAsia="MS Mincho" w:hAnsi="Times New Roman" w:cs="Times New Roman"/>
                <w:sz w:val="24"/>
                <w:szCs w:val="24"/>
                <w:lang w:val="en-US"/>
              </w:rPr>
            </w:pPr>
          </w:p>
          <w:p w14:paraId="6BD3DF46" w14:textId="77777777" w:rsidR="00030F5B" w:rsidRPr="00030F5B" w:rsidRDefault="00030F5B" w:rsidP="00030F5B">
            <w:pPr>
              <w:spacing w:after="0" w:line="240" w:lineRule="auto"/>
              <w:rPr>
                <w:rFonts w:ascii="Times New Roman" w:eastAsia="MS Mincho" w:hAnsi="Times New Roman" w:cs="Times New Roman"/>
                <w:sz w:val="24"/>
                <w:szCs w:val="24"/>
                <w:lang w:val="en-US"/>
              </w:rPr>
            </w:pPr>
          </w:p>
          <w:p w14:paraId="3A2963C9" w14:textId="77777777" w:rsidR="00030F5B" w:rsidRPr="00030F5B" w:rsidRDefault="00030F5B" w:rsidP="00030F5B">
            <w:pPr>
              <w:spacing w:after="0" w:line="240" w:lineRule="auto"/>
              <w:rPr>
                <w:rFonts w:ascii="Times New Roman" w:eastAsia="MS Mincho" w:hAnsi="Times New Roman" w:cs="Times New Roman"/>
                <w:sz w:val="24"/>
                <w:szCs w:val="24"/>
                <w:lang w:val="en-US"/>
              </w:rPr>
            </w:pPr>
          </w:p>
          <w:p w14:paraId="60E5EA76" w14:textId="77777777" w:rsidR="00030F5B" w:rsidRPr="00030F5B" w:rsidRDefault="00030F5B" w:rsidP="00030F5B">
            <w:pPr>
              <w:spacing w:after="0" w:line="240" w:lineRule="auto"/>
              <w:rPr>
                <w:rFonts w:ascii="Times New Roman" w:eastAsia="MS Mincho" w:hAnsi="Times New Roman" w:cs="Times New Roman"/>
                <w:sz w:val="24"/>
                <w:szCs w:val="24"/>
                <w:lang w:val="en-US"/>
              </w:rPr>
            </w:pPr>
          </w:p>
          <w:p w14:paraId="6F60A5E7" w14:textId="77777777" w:rsidR="00030F5B" w:rsidRPr="00030F5B" w:rsidRDefault="00030F5B" w:rsidP="00030F5B">
            <w:pPr>
              <w:spacing w:after="0" w:line="240" w:lineRule="auto"/>
              <w:rPr>
                <w:rFonts w:ascii="Times New Roman" w:eastAsia="MS Mincho" w:hAnsi="Times New Roman" w:cs="Times New Roman"/>
                <w:sz w:val="24"/>
                <w:szCs w:val="24"/>
                <w:lang w:val="en-US"/>
              </w:rPr>
            </w:pPr>
          </w:p>
          <w:p w14:paraId="69C9847A" w14:textId="77777777" w:rsidR="00030F5B" w:rsidRPr="00030F5B" w:rsidRDefault="00030F5B" w:rsidP="00030F5B">
            <w:pPr>
              <w:spacing w:after="0" w:line="240" w:lineRule="auto"/>
              <w:rPr>
                <w:rFonts w:ascii="Arial" w:eastAsia="MS Mincho" w:hAnsi="Arial" w:cs="Arial"/>
                <w:b/>
                <w:lang w:val="en-US"/>
              </w:rPr>
            </w:pPr>
            <w:r w:rsidRPr="00030F5B">
              <w:rPr>
                <w:rFonts w:ascii="Arial" w:eastAsia="MS Mincho" w:hAnsi="Arial" w:cs="Arial"/>
                <w:b/>
                <w:lang w:val="en-US"/>
              </w:rPr>
              <w:t>1</w:t>
            </w:r>
          </w:p>
          <w:p w14:paraId="72EC3C5F" w14:textId="77777777" w:rsidR="00030F5B" w:rsidRPr="00030F5B" w:rsidRDefault="00030F5B" w:rsidP="00030F5B">
            <w:pPr>
              <w:spacing w:after="0" w:line="240" w:lineRule="auto"/>
              <w:rPr>
                <w:rFonts w:ascii="Arial" w:eastAsia="MS Mincho" w:hAnsi="Arial" w:cs="Arial"/>
                <w:lang w:val="en-US"/>
              </w:rPr>
            </w:pPr>
          </w:p>
          <w:p w14:paraId="6BD4F29C"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1.01</w:t>
            </w:r>
          </w:p>
          <w:p w14:paraId="636C2C4D" w14:textId="77777777" w:rsidR="00030F5B" w:rsidRPr="00030F5B" w:rsidRDefault="00030F5B" w:rsidP="00030F5B">
            <w:pPr>
              <w:spacing w:after="0" w:line="240" w:lineRule="auto"/>
              <w:rPr>
                <w:rFonts w:ascii="Arial" w:eastAsia="MS Mincho" w:hAnsi="Arial" w:cs="Arial"/>
                <w:lang w:val="en-US"/>
              </w:rPr>
            </w:pPr>
          </w:p>
          <w:p w14:paraId="47EC79E3"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1.02</w:t>
            </w:r>
          </w:p>
          <w:p w14:paraId="560CD33A" w14:textId="77777777" w:rsidR="00030F5B" w:rsidRPr="00030F5B" w:rsidRDefault="00030F5B" w:rsidP="00030F5B">
            <w:pPr>
              <w:spacing w:after="0" w:line="240" w:lineRule="auto"/>
              <w:rPr>
                <w:rFonts w:ascii="Arial" w:eastAsia="MS Mincho" w:hAnsi="Arial" w:cs="Arial"/>
                <w:lang w:val="en-US"/>
              </w:rPr>
            </w:pPr>
          </w:p>
          <w:p w14:paraId="45104923"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1.03</w:t>
            </w:r>
          </w:p>
          <w:p w14:paraId="1CD2A13A" w14:textId="77777777" w:rsidR="00030F5B" w:rsidRPr="00030F5B" w:rsidRDefault="00030F5B" w:rsidP="00030F5B">
            <w:pPr>
              <w:spacing w:after="0" w:line="240" w:lineRule="auto"/>
              <w:rPr>
                <w:rFonts w:ascii="Arial" w:eastAsia="MS Mincho" w:hAnsi="Arial" w:cs="Arial"/>
                <w:lang w:val="en-US"/>
              </w:rPr>
            </w:pPr>
          </w:p>
          <w:p w14:paraId="577FFBEB" w14:textId="77777777" w:rsidR="00030F5B" w:rsidRPr="00030F5B" w:rsidRDefault="00030F5B" w:rsidP="00030F5B">
            <w:pPr>
              <w:spacing w:after="0" w:line="240" w:lineRule="auto"/>
              <w:rPr>
                <w:rFonts w:ascii="Arial" w:eastAsia="MS Mincho" w:hAnsi="Arial" w:cs="Arial"/>
                <w:lang w:val="en-US"/>
              </w:rPr>
            </w:pPr>
          </w:p>
          <w:p w14:paraId="63F05C02" w14:textId="77777777" w:rsidR="00030F5B" w:rsidRPr="00030F5B" w:rsidRDefault="00030F5B" w:rsidP="00030F5B">
            <w:pPr>
              <w:spacing w:after="0" w:line="240" w:lineRule="auto"/>
              <w:rPr>
                <w:rFonts w:ascii="Arial" w:eastAsia="MS Mincho" w:hAnsi="Arial" w:cs="Arial"/>
                <w:lang w:val="en-US"/>
              </w:rPr>
            </w:pPr>
          </w:p>
          <w:p w14:paraId="17069950" w14:textId="77777777" w:rsidR="00030F5B" w:rsidRPr="00030F5B" w:rsidRDefault="00030F5B" w:rsidP="00030F5B">
            <w:pPr>
              <w:spacing w:after="0" w:line="240" w:lineRule="auto"/>
              <w:rPr>
                <w:rFonts w:ascii="Arial" w:eastAsia="MS Mincho" w:hAnsi="Arial" w:cs="Arial"/>
                <w:lang w:val="en-US"/>
              </w:rPr>
            </w:pPr>
          </w:p>
          <w:p w14:paraId="73344AB5"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1.04</w:t>
            </w:r>
          </w:p>
          <w:p w14:paraId="3822E7E2" w14:textId="77777777" w:rsidR="00030F5B" w:rsidRPr="00030F5B" w:rsidRDefault="00030F5B" w:rsidP="00030F5B">
            <w:pPr>
              <w:spacing w:after="0" w:line="240" w:lineRule="auto"/>
              <w:rPr>
                <w:rFonts w:ascii="Arial" w:eastAsia="MS Mincho" w:hAnsi="Arial" w:cs="Arial"/>
                <w:lang w:val="en-US"/>
              </w:rPr>
            </w:pPr>
          </w:p>
          <w:p w14:paraId="2E2692C2" w14:textId="77777777" w:rsidR="00030F5B" w:rsidRPr="00030F5B" w:rsidRDefault="00030F5B" w:rsidP="00030F5B">
            <w:pPr>
              <w:spacing w:after="0" w:line="240" w:lineRule="auto"/>
              <w:rPr>
                <w:rFonts w:ascii="Arial" w:eastAsia="MS Mincho" w:hAnsi="Arial" w:cs="Arial"/>
                <w:lang w:val="en-US"/>
              </w:rPr>
            </w:pPr>
          </w:p>
          <w:p w14:paraId="18D8E529" w14:textId="77777777" w:rsidR="00030F5B" w:rsidRPr="00030F5B" w:rsidRDefault="00030F5B" w:rsidP="00030F5B">
            <w:pPr>
              <w:spacing w:after="0" w:line="240" w:lineRule="auto"/>
              <w:rPr>
                <w:rFonts w:ascii="Arial" w:eastAsia="MS Mincho" w:hAnsi="Arial" w:cs="Arial"/>
                <w:lang w:val="en-US"/>
              </w:rPr>
            </w:pPr>
          </w:p>
          <w:p w14:paraId="53DC10B6" w14:textId="77777777" w:rsidR="00030F5B" w:rsidRPr="00030F5B" w:rsidRDefault="00030F5B" w:rsidP="00030F5B">
            <w:pPr>
              <w:spacing w:after="0" w:line="240" w:lineRule="auto"/>
              <w:rPr>
                <w:rFonts w:ascii="Arial" w:eastAsia="MS Mincho" w:hAnsi="Arial" w:cs="Arial"/>
                <w:lang w:val="en-US"/>
              </w:rPr>
            </w:pPr>
          </w:p>
          <w:p w14:paraId="3C7A0683"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1.05</w:t>
            </w:r>
          </w:p>
          <w:p w14:paraId="305894C0" w14:textId="77777777" w:rsidR="00030F5B" w:rsidRPr="00030F5B" w:rsidRDefault="00030F5B" w:rsidP="00030F5B">
            <w:pPr>
              <w:spacing w:after="0" w:line="240" w:lineRule="auto"/>
              <w:rPr>
                <w:rFonts w:ascii="Arial" w:eastAsia="MS Mincho" w:hAnsi="Arial" w:cs="Arial"/>
                <w:lang w:val="en-US"/>
              </w:rPr>
            </w:pPr>
          </w:p>
          <w:p w14:paraId="514F5653" w14:textId="77777777" w:rsidR="00030F5B" w:rsidRPr="00030F5B" w:rsidRDefault="00030F5B" w:rsidP="00030F5B">
            <w:pPr>
              <w:spacing w:after="0" w:line="240" w:lineRule="auto"/>
              <w:rPr>
                <w:rFonts w:ascii="Arial" w:eastAsia="MS Mincho" w:hAnsi="Arial" w:cs="Arial"/>
                <w:lang w:val="en-US"/>
              </w:rPr>
            </w:pPr>
          </w:p>
          <w:p w14:paraId="6BAFA06A" w14:textId="77777777" w:rsidR="00030F5B" w:rsidRPr="00030F5B" w:rsidRDefault="00030F5B" w:rsidP="00030F5B">
            <w:pPr>
              <w:spacing w:after="0" w:line="240" w:lineRule="auto"/>
              <w:rPr>
                <w:rFonts w:ascii="Arial" w:eastAsia="MS Mincho" w:hAnsi="Arial" w:cs="Arial"/>
                <w:lang w:val="en-US"/>
              </w:rPr>
            </w:pPr>
          </w:p>
          <w:p w14:paraId="4BAA02C9" w14:textId="77777777" w:rsidR="00030F5B" w:rsidRPr="00030F5B" w:rsidRDefault="00030F5B" w:rsidP="00030F5B">
            <w:pPr>
              <w:spacing w:after="0" w:line="240" w:lineRule="auto"/>
              <w:rPr>
                <w:rFonts w:ascii="Arial" w:eastAsia="MS Mincho" w:hAnsi="Arial" w:cs="Arial"/>
                <w:lang w:val="en-US"/>
              </w:rPr>
            </w:pPr>
          </w:p>
          <w:p w14:paraId="5439B1A9"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1.06</w:t>
            </w:r>
          </w:p>
          <w:p w14:paraId="446175AA" w14:textId="77777777" w:rsidR="00030F5B" w:rsidRPr="00030F5B" w:rsidRDefault="00030F5B" w:rsidP="00030F5B">
            <w:pPr>
              <w:spacing w:after="0" w:line="240" w:lineRule="auto"/>
              <w:rPr>
                <w:rFonts w:ascii="Arial" w:eastAsia="MS Mincho" w:hAnsi="Arial" w:cs="Arial"/>
                <w:lang w:val="en-US"/>
              </w:rPr>
            </w:pPr>
          </w:p>
          <w:p w14:paraId="69EBC95B" w14:textId="77777777" w:rsidR="00030F5B" w:rsidRPr="00030F5B" w:rsidRDefault="00030F5B" w:rsidP="00030F5B">
            <w:pPr>
              <w:spacing w:after="0" w:line="240" w:lineRule="auto"/>
              <w:rPr>
                <w:rFonts w:ascii="Arial" w:eastAsia="MS Mincho" w:hAnsi="Arial" w:cs="Arial"/>
                <w:lang w:val="en-US"/>
              </w:rPr>
            </w:pPr>
          </w:p>
          <w:p w14:paraId="159896A8" w14:textId="77777777" w:rsidR="00030F5B" w:rsidRPr="00030F5B" w:rsidRDefault="00030F5B" w:rsidP="00030F5B">
            <w:pPr>
              <w:spacing w:after="0" w:line="240" w:lineRule="auto"/>
              <w:rPr>
                <w:rFonts w:ascii="Arial" w:eastAsia="MS Mincho" w:hAnsi="Arial" w:cs="Arial"/>
                <w:lang w:val="en-US"/>
              </w:rPr>
            </w:pPr>
          </w:p>
          <w:p w14:paraId="19D86268" w14:textId="77777777" w:rsidR="00030F5B" w:rsidRPr="00030F5B" w:rsidRDefault="00030F5B" w:rsidP="00030F5B">
            <w:pPr>
              <w:spacing w:after="0" w:line="240" w:lineRule="auto"/>
              <w:rPr>
                <w:rFonts w:ascii="Arial" w:eastAsia="MS Mincho" w:hAnsi="Arial" w:cs="Arial"/>
                <w:lang w:val="en-US"/>
              </w:rPr>
            </w:pPr>
          </w:p>
          <w:p w14:paraId="1D43EC2D"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1.07</w:t>
            </w:r>
          </w:p>
          <w:p w14:paraId="51C83D42" w14:textId="77777777" w:rsidR="00030F5B" w:rsidRPr="00030F5B" w:rsidRDefault="00030F5B" w:rsidP="00030F5B">
            <w:pPr>
              <w:spacing w:after="0" w:line="240" w:lineRule="auto"/>
              <w:rPr>
                <w:rFonts w:ascii="Arial" w:eastAsia="MS Mincho" w:hAnsi="Arial" w:cs="Arial"/>
                <w:lang w:val="en-US"/>
              </w:rPr>
            </w:pPr>
          </w:p>
          <w:p w14:paraId="09E2EEB0" w14:textId="77777777" w:rsidR="00030F5B" w:rsidRPr="00030F5B" w:rsidRDefault="00030F5B" w:rsidP="00030F5B">
            <w:pPr>
              <w:spacing w:after="0" w:line="240" w:lineRule="auto"/>
              <w:rPr>
                <w:rFonts w:ascii="Arial" w:eastAsia="MS Mincho" w:hAnsi="Arial" w:cs="Arial"/>
                <w:lang w:val="en-US"/>
              </w:rPr>
            </w:pPr>
          </w:p>
          <w:p w14:paraId="61EB8404" w14:textId="77777777" w:rsidR="00030F5B" w:rsidRPr="00030F5B" w:rsidRDefault="00030F5B" w:rsidP="00030F5B">
            <w:pPr>
              <w:spacing w:after="0" w:line="240" w:lineRule="auto"/>
              <w:rPr>
                <w:rFonts w:ascii="Arial" w:eastAsia="MS Mincho" w:hAnsi="Arial" w:cs="Arial"/>
                <w:lang w:val="en-US"/>
              </w:rPr>
            </w:pPr>
          </w:p>
          <w:p w14:paraId="2334827E" w14:textId="77777777" w:rsidR="00030F5B" w:rsidRPr="00030F5B" w:rsidRDefault="00030F5B" w:rsidP="00030F5B">
            <w:pPr>
              <w:spacing w:after="0" w:line="240" w:lineRule="auto"/>
              <w:rPr>
                <w:rFonts w:ascii="Arial" w:eastAsia="MS Mincho" w:hAnsi="Arial" w:cs="Arial"/>
                <w:lang w:val="en-US"/>
              </w:rPr>
            </w:pPr>
          </w:p>
          <w:p w14:paraId="307EEAF9" w14:textId="77777777" w:rsidR="00030F5B" w:rsidRPr="00030F5B" w:rsidRDefault="00030F5B" w:rsidP="00030F5B">
            <w:pPr>
              <w:spacing w:after="0" w:line="240" w:lineRule="auto"/>
              <w:rPr>
                <w:rFonts w:ascii="Arial" w:eastAsia="MS Mincho" w:hAnsi="Arial" w:cs="Arial"/>
                <w:lang w:val="en-US"/>
              </w:rPr>
            </w:pPr>
          </w:p>
          <w:p w14:paraId="10092C13"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1.08</w:t>
            </w:r>
          </w:p>
          <w:p w14:paraId="4AEC91AB" w14:textId="77777777" w:rsidR="00030F5B" w:rsidRPr="00030F5B" w:rsidRDefault="00030F5B" w:rsidP="00030F5B">
            <w:pPr>
              <w:spacing w:after="0" w:line="240" w:lineRule="auto"/>
              <w:rPr>
                <w:rFonts w:ascii="Arial" w:eastAsia="MS Mincho" w:hAnsi="Arial" w:cs="Arial"/>
                <w:lang w:val="en-US"/>
              </w:rPr>
            </w:pPr>
          </w:p>
          <w:p w14:paraId="709D32DF" w14:textId="77777777" w:rsidR="00030F5B" w:rsidRPr="00030F5B" w:rsidRDefault="00030F5B" w:rsidP="00030F5B">
            <w:pPr>
              <w:spacing w:after="0" w:line="240" w:lineRule="auto"/>
              <w:rPr>
                <w:rFonts w:ascii="Arial" w:eastAsia="MS Mincho" w:hAnsi="Arial" w:cs="Arial"/>
                <w:lang w:val="en-US"/>
              </w:rPr>
            </w:pPr>
          </w:p>
          <w:p w14:paraId="59B5887A" w14:textId="77777777" w:rsidR="00030F5B" w:rsidRPr="00030F5B" w:rsidRDefault="00030F5B" w:rsidP="00030F5B">
            <w:pPr>
              <w:spacing w:after="0" w:line="240" w:lineRule="auto"/>
              <w:rPr>
                <w:rFonts w:ascii="Arial" w:eastAsia="MS Mincho" w:hAnsi="Arial" w:cs="Arial"/>
                <w:lang w:val="en-US"/>
              </w:rPr>
            </w:pPr>
          </w:p>
          <w:p w14:paraId="244186B7" w14:textId="77777777" w:rsidR="00030F5B" w:rsidRPr="00030F5B" w:rsidRDefault="00030F5B" w:rsidP="00030F5B">
            <w:pPr>
              <w:spacing w:after="0" w:line="240" w:lineRule="auto"/>
              <w:rPr>
                <w:rFonts w:ascii="Arial" w:eastAsia="MS Mincho" w:hAnsi="Arial" w:cs="Arial"/>
                <w:lang w:val="en-US"/>
              </w:rPr>
            </w:pPr>
          </w:p>
          <w:p w14:paraId="00D9DE85" w14:textId="77777777" w:rsidR="00030F5B" w:rsidRPr="00030F5B" w:rsidRDefault="00030F5B" w:rsidP="00030F5B">
            <w:pPr>
              <w:spacing w:after="0" w:line="240" w:lineRule="auto"/>
              <w:rPr>
                <w:rFonts w:ascii="Arial" w:eastAsia="MS Mincho" w:hAnsi="Arial" w:cs="Arial"/>
                <w:lang w:val="en-US"/>
              </w:rPr>
            </w:pPr>
          </w:p>
          <w:p w14:paraId="413A4518" w14:textId="77777777" w:rsidR="00030F5B" w:rsidRDefault="00030F5B" w:rsidP="00030F5B">
            <w:pPr>
              <w:spacing w:after="0" w:line="240" w:lineRule="auto"/>
              <w:rPr>
                <w:rFonts w:ascii="Arial" w:eastAsia="MS Mincho" w:hAnsi="Arial" w:cs="Arial"/>
                <w:lang w:val="en-US"/>
              </w:rPr>
            </w:pPr>
          </w:p>
          <w:p w14:paraId="73798D12" w14:textId="77777777" w:rsidR="00030F5B" w:rsidRPr="00030F5B" w:rsidRDefault="00030F5B" w:rsidP="00030F5B">
            <w:pPr>
              <w:spacing w:after="0" w:line="240" w:lineRule="auto"/>
              <w:rPr>
                <w:rFonts w:ascii="Arial" w:eastAsia="MS Mincho" w:hAnsi="Arial" w:cs="Arial"/>
                <w:lang w:val="en-US"/>
              </w:rPr>
            </w:pPr>
          </w:p>
          <w:p w14:paraId="1925F1AA" w14:textId="77777777" w:rsidR="00030F5B" w:rsidRPr="00030F5B" w:rsidRDefault="00030F5B" w:rsidP="00030F5B">
            <w:pPr>
              <w:spacing w:after="0" w:line="240" w:lineRule="auto"/>
              <w:rPr>
                <w:rFonts w:ascii="Arial" w:eastAsia="MS Mincho" w:hAnsi="Arial" w:cs="Arial"/>
                <w:lang w:val="en-US"/>
              </w:rPr>
            </w:pPr>
          </w:p>
          <w:p w14:paraId="5FB4BFA0"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1.09</w:t>
            </w:r>
          </w:p>
          <w:p w14:paraId="34285829" w14:textId="77777777" w:rsidR="00030F5B" w:rsidRPr="00030F5B" w:rsidRDefault="00030F5B" w:rsidP="00030F5B">
            <w:pPr>
              <w:spacing w:after="0" w:line="240" w:lineRule="auto"/>
              <w:rPr>
                <w:rFonts w:ascii="Arial" w:eastAsia="MS Mincho" w:hAnsi="Arial" w:cs="Arial"/>
                <w:lang w:val="en-US"/>
              </w:rPr>
            </w:pPr>
          </w:p>
          <w:p w14:paraId="0ACADA1D" w14:textId="77777777" w:rsidR="00030F5B" w:rsidRPr="00030F5B" w:rsidRDefault="00030F5B" w:rsidP="00030F5B">
            <w:pPr>
              <w:spacing w:after="0" w:line="240" w:lineRule="auto"/>
              <w:rPr>
                <w:rFonts w:ascii="Arial" w:eastAsia="MS Mincho" w:hAnsi="Arial" w:cs="Arial"/>
                <w:lang w:val="en-US"/>
              </w:rPr>
            </w:pPr>
          </w:p>
          <w:p w14:paraId="231E4D60" w14:textId="77777777" w:rsidR="00030F5B" w:rsidRPr="00030F5B" w:rsidRDefault="00030F5B" w:rsidP="00030F5B">
            <w:pPr>
              <w:spacing w:after="0" w:line="240" w:lineRule="auto"/>
              <w:rPr>
                <w:rFonts w:ascii="Arial" w:eastAsia="MS Mincho" w:hAnsi="Arial" w:cs="Arial"/>
                <w:lang w:val="en-US"/>
              </w:rPr>
            </w:pPr>
          </w:p>
          <w:p w14:paraId="5C8B1040" w14:textId="77777777" w:rsidR="00030F5B" w:rsidRPr="00030F5B" w:rsidRDefault="00030F5B" w:rsidP="00030F5B">
            <w:pPr>
              <w:spacing w:after="0" w:line="240" w:lineRule="auto"/>
              <w:rPr>
                <w:rFonts w:ascii="Arial" w:eastAsia="MS Mincho" w:hAnsi="Arial" w:cs="Arial"/>
                <w:lang w:val="en-US"/>
              </w:rPr>
            </w:pPr>
          </w:p>
          <w:p w14:paraId="5DFB3FD0" w14:textId="77777777" w:rsidR="00030F5B" w:rsidRDefault="00030F5B" w:rsidP="00030F5B">
            <w:pPr>
              <w:spacing w:after="0" w:line="240" w:lineRule="auto"/>
              <w:rPr>
                <w:rFonts w:ascii="Arial" w:eastAsia="MS Mincho" w:hAnsi="Arial" w:cs="Arial"/>
                <w:lang w:val="en-US"/>
              </w:rPr>
            </w:pPr>
          </w:p>
          <w:p w14:paraId="0ACC033B" w14:textId="77777777" w:rsidR="00030F5B" w:rsidRPr="00030F5B" w:rsidRDefault="00030F5B" w:rsidP="00030F5B">
            <w:pPr>
              <w:spacing w:after="0" w:line="240" w:lineRule="auto"/>
              <w:rPr>
                <w:rFonts w:ascii="Arial" w:eastAsia="MS Mincho" w:hAnsi="Arial" w:cs="Arial"/>
                <w:lang w:val="en-US"/>
              </w:rPr>
            </w:pPr>
          </w:p>
          <w:p w14:paraId="4FA49ACA"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1.10</w:t>
            </w:r>
          </w:p>
          <w:p w14:paraId="78D32599" w14:textId="77777777" w:rsidR="00030F5B" w:rsidRPr="00030F5B" w:rsidRDefault="00030F5B" w:rsidP="00030F5B">
            <w:pPr>
              <w:spacing w:after="0" w:line="240" w:lineRule="auto"/>
              <w:rPr>
                <w:rFonts w:ascii="Arial" w:eastAsia="MS Mincho" w:hAnsi="Arial" w:cs="Arial"/>
                <w:lang w:val="en-US"/>
              </w:rPr>
            </w:pPr>
          </w:p>
          <w:p w14:paraId="57566633" w14:textId="77777777" w:rsidR="00030F5B" w:rsidRPr="00030F5B" w:rsidRDefault="00030F5B" w:rsidP="00030F5B">
            <w:pPr>
              <w:spacing w:after="0" w:line="240" w:lineRule="auto"/>
              <w:rPr>
                <w:rFonts w:ascii="Arial" w:eastAsia="MS Mincho" w:hAnsi="Arial" w:cs="Arial"/>
                <w:lang w:val="en-US"/>
              </w:rPr>
            </w:pPr>
          </w:p>
          <w:p w14:paraId="289BAA0A" w14:textId="77777777" w:rsidR="00030F5B" w:rsidRPr="00030F5B" w:rsidRDefault="00030F5B" w:rsidP="00030F5B">
            <w:pPr>
              <w:spacing w:after="0" w:line="240" w:lineRule="auto"/>
              <w:rPr>
                <w:rFonts w:ascii="Arial" w:eastAsia="MS Mincho" w:hAnsi="Arial" w:cs="Arial"/>
                <w:lang w:val="en-US"/>
              </w:rPr>
            </w:pPr>
          </w:p>
          <w:p w14:paraId="76D7109B" w14:textId="77777777" w:rsidR="00030F5B" w:rsidRPr="00030F5B" w:rsidRDefault="00030F5B" w:rsidP="00030F5B">
            <w:pPr>
              <w:spacing w:after="0" w:line="240" w:lineRule="auto"/>
              <w:rPr>
                <w:rFonts w:ascii="Arial" w:eastAsia="MS Mincho" w:hAnsi="Arial" w:cs="Arial"/>
                <w:lang w:val="en-US"/>
              </w:rPr>
            </w:pPr>
          </w:p>
          <w:p w14:paraId="33A4F562" w14:textId="77777777" w:rsidR="00030F5B" w:rsidRPr="00030F5B" w:rsidRDefault="00030F5B" w:rsidP="00030F5B">
            <w:pPr>
              <w:spacing w:after="0" w:line="240" w:lineRule="auto"/>
              <w:rPr>
                <w:rFonts w:ascii="Arial" w:eastAsia="MS Mincho" w:hAnsi="Arial" w:cs="Arial"/>
                <w:lang w:val="en-US"/>
              </w:rPr>
            </w:pPr>
          </w:p>
          <w:p w14:paraId="5A6679CE" w14:textId="77777777" w:rsidR="00030F5B" w:rsidRPr="00030F5B" w:rsidRDefault="00030F5B" w:rsidP="00030F5B">
            <w:pPr>
              <w:spacing w:after="0" w:line="240" w:lineRule="auto"/>
              <w:rPr>
                <w:rFonts w:ascii="Arial" w:eastAsia="MS Mincho" w:hAnsi="Arial" w:cs="Arial"/>
                <w:lang w:val="en-US"/>
              </w:rPr>
            </w:pPr>
          </w:p>
          <w:p w14:paraId="285BBF6F"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1.11</w:t>
            </w:r>
          </w:p>
          <w:p w14:paraId="62CBD8DE" w14:textId="77777777" w:rsidR="00030F5B" w:rsidRPr="00030F5B" w:rsidRDefault="00030F5B" w:rsidP="00030F5B">
            <w:pPr>
              <w:spacing w:after="0" w:line="240" w:lineRule="auto"/>
              <w:rPr>
                <w:rFonts w:ascii="Arial" w:eastAsia="MS Mincho" w:hAnsi="Arial" w:cs="Arial"/>
                <w:lang w:val="en-US"/>
              </w:rPr>
            </w:pPr>
          </w:p>
          <w:p w14:paraId="414BAACB" w14:textId="77777777" w:rsidR="00030F5B" w:rsidRPr="00030F5B" w:rsidRDefault="00030F5B" w:rsidP="00030F5B">
            <w:pPr>
              <w:spacing w:after="0" w:line="240" w:lineRule="auto"/>
              <w:rPr>
                <w:rFonts w:ascii="Arial" w:eastAsia="MS Mincho" w:hAnsi="Arial" w:cs="Arial"/>
                <w:lang w:val="en-US"/>
              </w:rPr>
            </w:pPr>
          </w:p>
          <w:p w14:paraId="0EE4080A" w14:textId="77777777" w:rsidR="00030F5B" w:rsidRPr="00030F5B" w:rsidRDefault="00030F5B" w:rsidP="00030F5B">
            <w:pPr>
              <w:spacing w:after="0" w:line="240" w:lineRule="auto"/>
              <w:rPr>
                <w:rFonts w:ascii="Arial" w:eastAsia="MS Mincho" w:hAnsi="Arial" w:cs="Arial"/>
                <w:lang w:val="en-US"/>
              </w:rPr>
            </w:pPr>
          </w:p>
          <w:p w14:paraId="5D151663" w14:textId="77777777" w:rsidR="00030F5B" w:rsidRPr="00030F5B" w:rsidRDefault="00030F5B" w:rsidP="00030F5B">
            <w:pPr>
              <w:spacing w:after="0" w:line="240" w:lineRule="auto"/>
              <w:rPr>
                <w:rFonts w:ascii="Arial" w:eastAsia="MS Mincho" w:hAnsi="Arial" w:cs="Arial"/>
                <w:lang w:val="en-US"/>
              </w:rPr>
            </w:pPr>
          </w:p>
          <w:p w14:paraId="0D08BAFF" w14:textId="77777777" w:rsidR="00030F5B" w:rsidRPr="00030F5B" w:rsidRDefault="00030F5B" w:rsidP="00030F5B">
            <w:pPr>
              <w:spacing w:after="0" w:line="240" w:lineRule="auto"/>
              <w:rPr>
                <w:rFonts w:ascii="Arial" w:eastAsia="MS Mincho" w:hAnsi="Arial" w:cs="Arial"/>
                <w:lang w:val="en-US"/>
              </w:rPr>
            </w:pPr>
          </w:p>
          <w:p w14:paraId="22FA72C0" w14:textId="77777777" w:rsidR="00030F5B" w:rsidRPr="00030F5B" w:rsidRDefault="00030F5B" w:rsidP="00030F5B">
            <w:pPr>
              <w:spacing w:after="0" w:line="240" w:lineRule="auto"/>
              <w:rPr>
                <w:rFonts w:ascii="Arial" w:eastAsia="MS Mincho" w:hAnsi="Arial" w:cs="Arial"/>
                <w:lang w:val="en-US"/>
              </w:rPr>
            </w:pPr>
          </w:p>
          <w:p w14:paraId="7D10E65F" w14:textId="77777777" w:rsidR="00030F5B" w:rsidRPr="00030F5B" w:rsidRDefault="00030F5B" w:rsidP="00030F5B">
            <w:pPr>
              <w:spacing w:after="0" w:line="240" w:lineRule="auto"/>
              <w:rPr>
                <w:rFonts w:ascii="Arial" w:eastAsia="MS Mincho" w:hAnsi="Arial" w:cs="Arial"/>
                <w:lang w:val="en-US"/>
              </w:rPr>
            </w:pPr>
          </w:p>
          <w:p w14:paraId="0C62B450" w14:textId="77777777" w:rsidR="00030F5B" w:rsidRPr="00030F5B" w:rsidRDefault="00030F5B" w:rsidP="00030F5B">
            <w:pPr>
              <w:spacing w:after="0" w:line="240" w:lineRule="auto"/>
              <w:rPr>
                <w:rFonts w:ascii="Arial" w:eastAsia="MS Mincho" w:hAnsi="Arial" w:cs="Arial"/>
                <w:lang w:val="en-US"/>
              </w:rPr>
            </w:pPr>
          </w:p>
          <w:p w14:paraId="41AC26D2" w14:textId="77777777" w:rsidR="00030F5B" w:rsidRPr="00030F5B" w:rsidRDefault="00030F5B" w:rsidP="00030F5B">
            <w:pPr>
              <w:spacing w:after="0" w:line="240" w:lineRule="auto"/>
              <w:rPr>
                <w:rFonts w:ascii="Arial" w:eastAsia="MS Mincho" w:hAnsi="Arial" w:cs="Arial"/>
                <w:lang w:val="en-US"/>
              </w:rPr>
            </w:pPr>
          </w:p>
          <w:p w14:paraId="045A2441"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1.12</w:t>
            </w:r>
          </w:p>
          <w:p w14:paraId="112D7C8D" w14:textId="77777777" w:rsidR="00030F5B" w:rsidRPr="00030F5B" w:rsidRDefault="00030F5B" w:rsidP="00030F5B">
            <w:pPr>
              <w:spacing w:after="0" w:line="240" w:lineRule="auto"/>
              <w:rPr>
                <w:rFonts w:ascii="Arial" w:eastAsia="MS Mincho" w:hAnsi="Arial" w:cs="Arial"/>
                <w:lang w:val="en-US"/>
              </w:rPr>
            </w:pPr>
          </w:p>
          <w:p w14:paraId="190FE3C6" w14:textId="77777777" w:rsidR="00030F5B" w:rsidRDefault="00030F5B" w:rsidP="00030F5B">
            <w:pPr>
              <w:spacing w:after="0" w:line="240" w:lineRule="auto"/>
              <w:rPr>
                <w:rFonts w:ascii="Arial" w:eastAsia="MS Mincho" w:hAnsi="Arial" w:cs="Arial"/>
                <w:lang w:val="en-US"/>
              </w:rPr>
            </w:pPr>
          </w:p>
          <w:p w14:paraId="11A1DF66" w14:textId="77777777" w:rsidR="00030F5B" w:rsidRPr="00030F5B" w:rsidRDefault="00030F5B" w:rsidP="00030F5B">
            <w:pPr>
              <w:spacing w:after="0" w:line="240" w:lineRule="auto"/>
              <w:rPr>
                <w:rFonts w:ascii="Arial" w:eastAsia="MS Mincho" w:hAnsi="Arial" w:cs="Arial"/>
                <w:lang w:val="en-US"/>
              </w:rPr>
            </w:pPr>
          </w:p>
          <w:p w14:paraId="0A0415F0"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1.13</w:t>
            </w:r>
          </w:p>
          <w:p w14:paraId="59CA4F69" w14:textId="77777777" w:rsidR="00030F5B" w:rsidRPr="00030F5B" w:rsidRDefault="00030F5B" w:rsidP="00030F5B">
            <w:pPr>
              <w:spacing w:after="0" w:line="240" w:lineRule="auto"/>
              <w:rPr>
                <w:rFonts w:ascii="Arial" w:eastAsia="MS Mincho" w:hAnsi="Arial" w:cs="Arial"/>
                <w:lang w:val="en-US"/>
              </w:rPr>
            </w:pPr>
          </w:p>
          <w:p w14:paraId="415543F7" w14:textId="77777777" w:rsidR="00030F5B" w:rsidRPr="00030F5B" w:rsidRDefault="00030F5B" w:rsidP="00030F5B">
            <w:pPr>
              <w:spacing w:after="0" w:line="240" w:lineRule="auto"/>
              <w:rPr>
                <w:rFonts w:ascii="Arial" w:eastAsia="MS Mincho" w:hAnsi="Arial" w:cs="Arial"/>
                <w:lang w:val="en-US"/>
              </w:rPr>
            </w:pPr>
          </w:p>
          <w:p w14:paraId="7F1D25E1" w14:textId="77777777" w:rsidR="00030F5B" w:rsidRPr="00030F5B" w:rsidRDefault="00030F5B" w:rsidP="00030F5B">
            <w:pPr>
              <w:spacing w:after="0" w:line="240" w:lineRule="auto"/>
              <w:rPr>
                <w:rFonts w:ascii="Arial" w:eastAsia="MS Mincho" w:hAnsi="Arial" w:cs="Arial"/>
                <w:lang w:val="en-US"/>
              </w:rPr>
            </w:pPr>
          </w:p>
          <w:p w14:paraId="1C433010"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1.14</w:t>
            </w:r>
          </w:p>
          <w:p w14:paraId="58978B16" w14:textId="77777777" w:rsidR="00030F5B" w:rsidRPr="00030F5B" w:rsidRDefault="00030F5B" w:rsidP="00030F5B">
            <w:pPr>
              <w:spacing w:after="0" w:line="240" w:lineRule="auto"/>
              <w:rPr>
                <w:rFonts w:ascii="Arial" w:eastAsia="MS Mincho" w:hAnsi="Arial" w:cs="Arial"/>
                <w:lang w:val="en-US"/>
              </w:rPr>
            </w:pPr>
          </w:p>
          <w:p w14:paraId="48BFAA73" w14:textId="77777777" w:rsidR="00030F5B" w:rsidRPr="00030F5B" w:rsidRDefault="00030F5B" w:rsidP="00030F5B">
            <w:pPr>
              <w:spacing w:after="0" w:line="240" w:lineRule="auto"/>
              <w:rPr>
                <w:rFonts w:ascii="Arial" w:eastAsia="MS Mincho" w:hAnsi="Arial" w:cs="Arial"/>
                <w:lang w:val="en-US"/>
              </w:rPr>
            </w:pPr>
          </w:p>
          <w:p w14:paraId="7BFAE759" w14:textId="77777777" w:rsidR="00030F5B" w:rsidRPr="00030F5B" w:rsidRDefault="00030F5B" w:rsidP="00030F5B">
            <w:pPr>
              <w:spacing w:after="0" w:line="240" w:lineRule="auto"/>
              <w:rPr>
                <w:rFonts w:ascii="Arial" w:eastAsia="MS Mincho" w:hAnsi="Arial" w:cs="Arial"/>
                <w:lang w:val="en-US"/>
              </w:rPr>
            </w:pPr>
          </w:p>
          <w:p w14:paraId="638A3EE9" w14:textId="77777777" w:rsidR="00030F5B" w:rsidRPr="00030F5B" w:rsidRDefault="00030F5B" w:rsidP="00030F5B">
            <w:pPr>
              <w:spacing w:after="0" w:line="240" w:lineRule="auto"/>
              <w:rPr>
                <w:rFonts w:ascii="Arial" w:eastAsia="MS Mincho" w:hAnsi="Arial" w:cs="Arial"/>
                <w:lang w:val="en-US"/>
              </w:rPr>
            </w:pPr>
          </w:p>
          <w:p w14:paraId="499C5AF8"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1.15</w:t>
            </w:r>
          </w:p>
          <w:p w14:paraId="0E5AAC45" w14:textId="77777777" w:rsidR="00030F5B" w:rsidRPr="00030F5B" w:rsidRDefault="00030F5B" w:rsidP="00030F5B">
            <w:pPr>
              <w:spacing w:after="0" w:line="240" w:lineRule="auto"/>
              <w:rPr>
                <w:rFonts w:ascii="Arial" w:eastAsia="MS Mincho" w:hAnsi="Arial" w:cs="Arial"/>
                <w:lang w:val="en-US"/>
              </w:rPr>
            </w:pPr>
          </w:p>
          <w:p w14:paraId="478F942E" w14:textId="77777777" w:rsidR="00030F5B" w:rsidRPr="00030F5B" w:rsidRDefault="00030F5B" w:rsidP="00030F5B">
            <w:pPr>
              <w:spacing w:after="0" w:line="240" w:lineRule="auto"/>
              <w:rPr>
                <w:rFonts w:ascii="Arial" w:eastAsia="MS Mincho" w:hAnsi="Arial" w:cs="Arial"/>
                <w:lang w:val="en-US"/>
              </w:rPr>
            </w:pPr>
          </w:p>
          <w:p w14:paraId="6A347CA1" w14:textId="77777777" w:rsidR="00030F5B" w:rsidRPr="00030F5B" w:rsidRDefault="00030F5B" w:rsidP="00030F5B">
            <w:pPr>
              <w:spacing w:after="0" w:line="240" w:lineRule="auto"/>
              <w:rPr>
                <w:rFonts w:ascii="Arial" w:eastAsia="MS Mincho" w:hAnsi="Arial" w:cs="Arial"/>
                <w:lang w:val="en-US"/>
              </w:rPr>
            </w:pPr>
          </w:p>
          <w:p w14:paraId="7A9E171C" w14:textId="77777777" w:rsidR="00030F5B" w:rsidRPr="00030F5B" w:rsidRDefault="00030F5B" w:rsidP="00030F5B">
            <w:pPr>
              <w:spacing w:after="0" w:line="240" w:lineRule="auto"/>
              <w:rPr>
                <w:rFonts w:ascii="Arial" w:eastAsia="MS Mincho" w:hAnsi="Arial" w:cs="Arial"/>
                <w:lang w:val="en-US"/>
              </w:rPr>
            </w:pPr>
          </w:p>
          <w:p w14:paraId="1DE97939"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1.16</w:t>
            </w:r>
          </w:p>
          <w:p w14:paraId="20DC307D" w14:textId="77777777" w:rsidR="00030F5B" w:rsidRPr="00030F5B" w:rsidRDefault="00030F5B" w:rsidP="00030F5B">
            <w:pPr>
              <w:spacing w:after="0" w:line="240" w:lineRule="auto"/>
              <w:rPr>
                <w:rFonts w:ascii="Arial" w:eastAsia="MS Mincho" w:hAnsi="Arial" w:cs="Arial"/>
                <w:lang w:val="en-US"/>
              </w:rPr>
            </w:pPr>
          </w:p>
          <w:p w14:paraId="3A3CE867" w14:textId="77777777" w:rsidR="00030F5B" w:rsidRPr="00030F5B" w:rsidRDefault="00030F5B" w:rsidP="00030F5B">
            <w:pPr>
              <w:spacing w:after="0" w:line="240" w:lineRule="auto"/>
              <w:rPr>
                <w:rFonts w:ascii="Arial" w:eastAsia="MS Mincho" w:hAnsi="Arial" w:cs="Arial"/>
                <w:lang w:val="en-US"/>
              </w:rPr>
            </w:pPr>
          </w:p>
          <w:p w14:paraId="4DAC8BB6" w14:textId="77777777" w:rsidR="00030F5B" w:rsidRDefault="00030F5B" w:rsidP="00030F5B">
            <w:pPr>
              <w:spacing w:after="0" w:line="240" w:lineRule="auto"/>
              <w:rPr>
                <w:rFonts w:ascii="Arial" w:eastAsia="MS Mincho" w:hAnsi="Arial" w:cs="Arial"/>
                <w:lang w:val="en-US"/>
              </w:rPr>
            </w:pPr>
          </w:p>
          <w:p w14:paraId="6F78AC37" w14:textId="77777777" w:rsidR="00030F5B" w:rsidRPr="00030F5B" w:rsidRDefault="00030F5B" w:rsidP="00030F5B">
            <w:pPr>
              <w:spacing w:after="0" w:line="240" w:lineRule="auto"/>
              <w:rPr>
                <w:rFonts w:ascii="Arial" w:eastAsia="MS Mincho" w:hAnsi="Arial" w:cs="Arial"/>
                <w:lang w:val="en-US"/>
              </w:rPr>
            </w:pPr>
          </w:p>
          <w:p w14:paraId="0373B7CA" w14:textId="77777777" w:rsidR="00030F5B" w:rsidRPr="00030F5B" w:rsidRDefault="00030F5B" w:rsidP="00030F5B">
            <w:pPr>
              <w:spacing w:after="0" w:line="240" w:lineRule="auto"/>
              <w:rPr>
                <w:rFonts w:ascii="Arial" w:eastAsia="MS Mincho" w:hAnsi="Arial" w:cs="Arial"/>
                <w:lang w:val="en-US"/>
              </w:rPr>
            </w:pPr>
          </w:p>
          <w:p w14:paraId="095E72F7" w14:textId="77777777" w:rsidR="00030F5B" w:rsidRPr="00030F5B" w:rsidRDefault="00030F5B" w:rsidP="00030F5B">
            <w:pPr>
              <w:spacing w:after="0" w:line="240" w:lineRule="auto"/>
              <w:rPr>
                <w:rFonts w:ascii="Arial" w:eastAsia="MS Mincho" w:hAnsi="Arial" w:cs="Arial"/>
                <w:lang w:val="en-US"/>
              </w:rPr>
            </w:pPr>
          </w:p>
          <w:p w14:paraId="076D1226"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1.17</w:t>
            </w:r>
          </w:p>
          <w:p w14:paraId="7E5DF9EB" w14:textId="77777777" w:rsidR="00030F5B" w:rsidRPr="00030F5B" w:rsidRDefault="00030F5B" w:rsidP="00030F5B">
            <w:pPr>
              <w:spacing w:after="0" w:line="240" w:lineRule="auto"/>
              <w:rPr>
                <w:rFonts w:ascii="Arial" w:eastAsia="MS Mincho" w:hAnsi="Arial" w:cs="Arial"/>
                <w:lang w:val="en-US"/>
              </w:rPr>
            </w:pPr>
          </w:p>
          <w:p w14:paraId="76499C76" w14:textId="77777777" w:rsidR="00030F5B" w:rsidRPr="00030F5B" w:rsidRDefault="00030F5B" w:rsidP="00030F5B">
            <w:pPr>
              <w:spacing w:after="0" w:line="240" w:lineRule="auto"/>
              <w:rPr>
                <w:rFonts w:ascii="Arial" w:eastAsia="MS Mincho" w:hAnsi="Arial" w:cs="Arial"/>
                <w:lang w:val="en-US"/>
              </w:rPr>
            </w:pPr>
          </w:p>
          <w:p w14:paraId="010450E2" w14:textId="77777777" w:rsidR="00030F5B" w:rsidRPr="00030F5B" w:rsidRDefault="00030F5B" w:rsidP="00030F5B">
            <w:pPr>
              <w:spacing w:after="0" w:line="240" w:lineRule="auto"/>
              <w:rPr>
                <w:rFonts w:ascii="Arial" w:eastAsia="MS Mincho" w:hAnsi="Arial" w:cs="Arial"/>
                <w:lang w:val="en-US"/>
              </w:rPr>
            </w:pPr>
          </w:p>
          <w:p w14:paraId="1D9FA4E0" w14:textId="77777777" w:rsidR="00030F5B" w:rsidRPr="00030F5B" w:rsidRDefault="00030F5B" w:rsidP="00030F5B">
            <w:pPr>
              <w:spacing w:after="0" w:line="240" w:lineRule="auto"/>
              <w:rPr>
                <w:rFonts w:ascii="Arial" w:eastAsia="MS Mincho" w:hAnsi="Arial" w:cs="Arial"/>
                <w:lang w:val="en-US"/>
              </w:rPr>
            </w:pPr>
          </w:p>
          <w:p w14:paraId="1084F6C0" w14:textId="77777777" w:rsidR="00030F5B" w:rsidRPr="00030F5B" w:rsidRDefault="00030F5B" w:rsidP="00030F5B">
            <w:pPr>
              <w:spacing w:after="0" w:line="240" w:lineRule="auto"/>
              <w:rPr>
                <w:rFonts w:ascii="Arial" w:eastAsia="MS Mincho" w:hAnsi="Arial" w:cs="Arial"/>
                <w:lang w:val="en-US"/>
              </w:rPr>
            </w:pPr>
          </w:p>
          <w:p w14:paraId="57FAECC4"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1.18</w:t>
            </w:r>
          </w:p>
          <w:p w14:paraId="505A088F" w14:textId="77777777" w:rsidR="00030F5B" w:rsidRPr="00030F5B" w:rsidRDefault="00030F5B" w:rsidP="00030F5B">
            <w:pPr>
              <w:spacing w:after="0" w:line="240" w:lineRule="auto"/>
              <w:rPr>
                <w:rFonts w:ascii="Arial" w:eastAsia="MS Mincho" w:hAnsi="Arial" w:cs="Arial"/>
                <w:lang w:val="en-US"/>
              </w:rPr>
            </w:pPr>
          </w:p>
          <w:p w14:paraId="290746F1" w14:textId="77777777" w:rsidR="00030F5B" w:rsidRPr="00030F5B" w:rsidRDefault="00030F5B" w:rsidP="00030F5B">
            <w:pPr>
              <w:spacing w:after="0" w:line="240" w:lineRule="auto"/>
              <w:rPr>
                <w:rFonts w:ascii="Arial" w:eastAsia="MS Mincho" w:hAnsi="Arial" w:cs="Arial"/>
                <w:lang w:val="en-US"/>
              </w:rPr>
            </w:pPr>
          </w:p>
          <w:p w14:paraId="17396219" w14:textId="77777777" w:rsidR="00030F5B" w:rsidRPr="00030F5B" w:rsidRDefault="00030F5B" w:rsidP="00030F5B">
            <w:pPr>
              <w:spacing w:after="0" w:line="240" w:lineRule="auto"/>
              <w:rPr>
                <w:rFonts w:ascii="Arial" w:eastAsia="MS Mincho" w:hAnsi="Arial" w:cs="Arial"/>
                <w:lang w:val="en-US"/>
              </w:rPr>
            </w:pPr>
          </w:p>
          <w:p w14:paraId="0F7504B2" w14:textId="77777777" w:rsidR="00030F5B" w:rsidRPr="00030F5B" w:rsidRDefault="00030F5B" w:rsidP="00030F5B">
            <w:pPr>
              <w:spacing w:after="0" w:line="240" w:lineRule="auto"/>
              <w:rPr>
                <w:rFonts w:ascii="Arial" w:eastAsia="MS Mincho" w:hAnsi="Arial" w:cs="Arial"/>
                <w:lang w:val="en-US"/>
              </w:rPr>
            </w:pPr>
          </w:p>
          <w:p w14:paraId="1741C934" w14:textId="77777777" w:rsidR="00030F5B" w:rsidRPr="00030F5B" w:rsidRDefault="00030F5B" w:rsidP="00030F5B">
            <w:pPr>
              <w:spacing w:after="0" w:line="240" w:lineRule="auto"/>
              <w:rPr>
                <w:rFonts w:ascii="Arial" w:eastAsia="MS Mincho" w:hAnsi="Arial" w:cs="Arial"/>
                <w:lang w:val="en-US"/>
              </w:rPr>
            </w:pPr>
          </w:p>
          <w:p w14:paraId="51D08DA1" w14:textId="77777777" w:rsidR="00030F5B" w:rsidRDefault="00030F5B" w:rsidP="00030F5B">
            <w:pPr>
              <w:spacing w:after="0" w:line="240" w:lineRule="auto"/>
              <w:rPr>
                <w:rFonts w:ascii="Arial" w:eastAsia="MS Mincho" w:hAnsi="Arial" w:cs="Arial"/>
                <w:lang w:val="en-US"/>
              </w:rPr>
            </w:pPr>
          </w:p>
          <w:p w14:paraId="48D64D1A" w14:textId="77777777" w:rsidR="00030F5B" w:rsidRDefault="00030F5B" w:rsidP="00030F5B">
            <w:pPr>
              <w:spacing w:after="0" w:line="240" w:lineRule="auto"/>
              <w:rPr>
                <w:rFonts w:ascii="Arial" w:eastAsia="MS Mincho" w:hAnsi="Arial" w:cs="Arial"/>
                <w:lang w:val="en-US"/>
              </w:rPr>
            </w:pPr>
          </w:p>
          <w:p w14:paraId="6058C2B3" w14:textId="77777777" w:rsidR="00030F5B" w:rsidRDefault="00030F5B" w:rsidP="00030F5B">
            <w:pPr>
              <w:spacing w:after="0" w:line="240" w:lineRule="auto"/>
              <w:rPr>
                <w:rFonts w:ascii="Arial" w:eastAsia="MS Mincho" w:hAnsi="Arial" w:cs="Arial"/>
                <w:lang w:val="en-US"/>
              </w:rPr>
            </w:pPr>
          </w:p>
          <w:p w14:paraId="48322837" w14:textId="77777777" w:rsidR="00030F5B" w:rsidRDefault="00030F5B" w:rsidP="00030F5B">
            <w:pPr>
              <w:spacing w:after="0" w:line="240" w:lineRule="auto"/>
              <w:rPr>
                <w:rFonts w:ascii="Arial" w:eastAsia="MS Mincho" w:hAnsi="Arial" w:cs="Arial"/>
                <w:lang w:val="en-US"/>
              </w:rPr>
            </w:pPr>
          </w:p>
          <w:p w14:paraId="473DA1FE" w14:textId="77777777" w:rsidR="00030F5B" w:rsidRPr="00030F5B" w:rsidRDefault="00030F5B" w:rsidP="00030F5B">
            <w:pPr>
              <w:spacing w:after="0" w:line="240" w:lineRule="auto"/>
              <w:rPr>
                <w:rFonts w:ascii="Arial" w:eastAsia="MS Mincho" w:hAnsi="Arial" w:cs="Arial"/>
                <w:lang w:val="en-US"/>
              </w:rPr>
            </w:pPr>
          </w:p>
          <w:p w14:paraId="227C6936" w14:textId="77777777" w:rsidR="00030F5B" w:rsidRPr="00030F5B" w:rsidRDefault="00030F5B" w:rsidP="00030F5B">
            <w:pPr>
              <w:spacing w:after="0" w:line="240" w:lineRule="auto"/>
              <w:rPr>
                <w:rFonts w:ascii="Arial" w:eastAsia="MS Mincho" w:hAnsi="Arial" w:cs="Arial"/>
                <w:lang w:val="en-US"/>
              </w:rPr>
            </w:pPr>
          </w:p>
          <w:p w14:paraId="19DD1197"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lastRenderedPageBreak/>
              <w:t>2</w:t>
            </w:r>
          </w:p>
          <w:p w14:paraId="50F88095" w14:textId="77777777" w:rsidR="00030F5B" w:rsidRPr="00030F5B" w:rsidRDefault="00030F5B" w:rsidP="00030F5B">
            <w:pPr>
              <w:spacing w:after="0" w:line="240" w:lineRule="auto"/>
              <w:rPr>
                <w:rFonts w:ascii="Arial" w:eastAsia="MS Mincho" w:hAnsi="Arial" w:cs="Arial"/>
                <w:lang w:val="en-US"/>
              </w:rPr>
            </w:pPr>
          </w:p>
          <w:p w14:paraId="6869ACD8" w14:textId="77777777" w:rsidR="00030F5B" w:rsidRPr="00030F5B" w:rsidRDefault="00030F5B" w:rsidP="00030F5B">
            <w:pPr>
              <w:spacing w:after="0" w:line="240" w:lineRule="auto"/>
              <w:rPr>
                <w:rFonts w:ascii="Arial" w:eastAsia="MS Mincho" w:hAnsi="Arial" w:cs="Arial"/>
                <w:lang w:val="en-US"/>
              </w:rPr>
            </w:pPr>
          </w:p>
          <w:p w14:paraId="3918B6B5"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2.01</w:t>
            </w:r>
          </w:p>
          <w:p w14:paraId="0426083D" w14:textId="77777777" w:rsidR="00030F5B" w:rsidRPr="00030F5B" w:rsidRDefault="00030F5B" w:rsidP="00030F5B">
            <w:pPr>
              <w:spacing w:after="0" w:line="240" w:lineRule="auto"/>
              <w:rPr>
                <w:rFonts w:ascii="Arial" w:eastAsia="MS Mincho" w:hAnsi="Arial" w:cs="Arial"/>
                <w:lang w:val="en-US"/>
              </w:rPr>
            </w:pPr>
          </w:p>
          <w:p w14:paraId="4216AE67" w14:textId="77777777" w:rsidR="00030F5B" w:rsidRPr="00030F5B" w:rsidRDefault="00030F5B" w:rsidP="00030F5B">
            <w:pPr>
              <w:spacing w:after="0" w:line="240" w:lineRule="auto"/>
              <w:rPr>
                <w:rFonts w:ascii="Arial" w:eastAsia="MS Mincho" w:hAnsi="Arial" w:cs="Arial"/>
                <w:lang w:val="en-US"/>
              </w:rPr>
            </w:pPr>
          </w:p>
          <w:p w14:paraId="7B2D7FA1" w14:textId="77777777" w:rsidR="00030F5B" w:rsidRPr="00030F5B" w:rsidRDefault="00030F5B" w:rsidP="00030F5B">
            <w:pPr>
              <w:spacing w:after="0" w:line="240" w:lineRule="auto"/>
              <w:rPr>
                <w:rFonts w:ascii="Arial" w:eastAsia="MS Mincho" w:hAnsi="Arial" w:cs="Arial"/>
                <w:lang w:val="en-US"/>
              </w:rPr>
            </w:pPr>
          </w:p>
          <w:p w14:paraId="1B863801" w14:textId="77777777" w:rsidR="00030F5B" w:rsidRPr="00030F5B" w:rsidRDefault="00030F5B" w:rsidP="00030F5B">
            <w:pPr>
              <w:spacing w:after="0" w:line="240" w:lineRule="auto"/>
              <w:rPr>
                <w:rFonts w:ascii="Arial" w:eastAsia="MS Mincho" w:hAnsi="Arial" w:cs="Arial"/>
                <w:lang w:val="en-US"/>
              </w:rPr>
            </w:pPr>
          </w:p>
          <w:p w14:paraId="071F433A" w14:textId="77777777" w:rsidR="00030F5B" w:rsidRPr="00030F5B" w:rsidRDefault="00030F5B" w:rsidP="00030F5B">
            <w:pPr>
              <w:spacing w:after="0" w:line="240" w:lineRule="auto"/>
              <w:rPr>
                <w:rFonts w:ascii="Arial" w:eastAsia="MS Mincho" w:hAnsi="Arial" w:cs="Arial"/>
                <w:lang w:val="en-US"/>
              </w:rPr>
            </w:pPr>
          </w:p>
          <w:p w14:paraId="5562B8C6" w14:textId="77777777" w:rsidR="00030F5B" w:rsidRPr="00030F5B" w:rsidRDefault="00030F5B" w:rsidP="00030F5B">
            <w:pPr>
              <w:spacing w:after="0" w:line="240" w:lineRule="auto"/>
              <w:rPr>
                <w:rFonts w:ascii="Arial" w:eastAsia="MS Mincho" w:hAnsi="Arial" w:cs="Arial"/>
                <w:lang w:val="en-US"/>
              </w:rPr>
            </w:pPr>
          </w:p>
          <w:p w14:paraId="47576051" w14:textId="77777777" w:rsidR="00030F5B" w:rsidRPr="00030F5B" w:rsidRDefault="00030F5B" w:rsidP="00030F5B">
            <w:pPr>
              <w:spacing w:after="0" w:line="240" w:lineRule="auto"/>
              <w:rPr>
                <w:rFonts w:ascii="Arial" w:eastAsia="MS Mincho" w:hAnsi="Arial" w:cs="Arial"/>
                <w:lang w:val="en-US"/>
              </w:rPr>
            </w:pPr>
          </w:p>
          <w:p w14:paraId="7E16DBD6" w14:textId="77777777" w:rsidR="00030F5B" w:rsidRPr="00030F5B" w:rsidRDefault="00030F5B" w:rsidP="00030F5B">
            <w:pPr>
              <w:spacing w:after="0" w:line="240" w:lineRule="auto"/>
              <w:rPr>
                <w:rFonts w:ascii="Arial" w:eastAsia="MS Mincho" w:hAnsi="Arial" w:cs="Arial"/>
                <w:lang w:val="en-US"/>
              </w:rPr>
            </w:pPr>
          </w:p>
          <w:p w14:paraId="4DFCADD5"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2.02</w:t>
            </w:r>
          </w:p>
          <w:p w14:paraId="71A59F6A" w14:textId="77777777" w:rsidR="00030F5B" w:rsidRPr="00030F5B" w:rsidRDefault="00030F5B" w:rsidP="00030F5B">
            <w:pPr>
              <w:spacing w:after="0" w:line="240" w:lineRule="auto"/>
              <w:rPr>
                <w:rFonts w:ascii="Arial" w:eastAsia="MS Mincho" w:hAnsi="Arial" w:cs="Arial"/>
                <w:lang w:val="en-US"/>
              </w:rPr>
            </w:pPr>
          </w:p>
          <w:p w14:paraId="79E199F1" w14:textId="77777777" w:rsidR="00030F5B" w:rsidRPr="00030F5B" w:rsidRDefault="00030F5B" w:rsidP="00030F5B">
            <w:pPr>
              <w:spacing w:after="0" w:line="240" w:lineRule="auto"/>
              <w:rPr>
                <w:rFonts w:ascii="Arial" w:eastAsia="MS Mincho" w:hAnsi="Arial" w:cs="Arial"/>
                <w:lang w:val="en-US"/>
              </w:rPr>
            </w:pPr>
          </w:p>
          <w:p w14:paraId="5EDBBD3E" w14:textId="77777777" w:rsidR="00030F5B" w:rsidRPr="00030F5B" w:rsidRDefault="00030F5B" w:rsidP="00030F5B">
            <w:pPr>
              <w:spacing w:after="0" w:line="240" w:lineRule="auto"/>
              <w:rPr>
                <w:rFonts w:ascii="Arial" w:eastAsia="MS Mincho" w:hAnsi="Arial" w:cs="Arial"/>
                <w:lang w:val="en-US"/>
              </w:rPr>
            </w:pPr>
          </w:p>
          <w:p w14:paraId="2EF7D5C1" w14:textId="77777777" w:rsidR="00030F5B" w:rsidRPr="00030F5B" w:rsidRDefault="00030F5B" w:rsidP="00030F5B">
            <w:pPr>
              <w:spacing w:after="0" w:line="240" w:lineRule="auto"/>
              <w:rPr>
                <w:rFonts w:ascii="Arial" w:eastAsia="MS Mincho" w:hAnsi="Arial" w:cs="Arial"/>
                <w:lang w:val="en-US"/>
              </w:rPr>
            </w:pPr>
          </w:p>
          <w:p w14:paraId="74D02BF8" w14:textId="77777777" w:rsidR="00030F5B" w:rsidRPr="00030F5B" w:rsidRDefault="00030F5B" w:rsidP="00030F5B">
            <w:pPr>
              <w:spacing w:after="0" w:line="240" w:lineRule="auto"/>
              <w:rPr>
                <w:rFonts w:ascii="Arial" w:eastAsia="MS Mincho" w:hAnsi="Arial" w:cs="Arial"/>
                <w:lang w:val="en-US"/>
              </w:rPr>
            </w:pPr>
          </w:p>
          <w:p w14:paraId="7133C7A5" w14:textId="77777777" w:rsidR="00030F5B" w:rsidRPr="00030F5B" w:rsidRDefault="00030F5B" w:rsidP="00030F5B">
            <w:pPr>
              <w:spacing w:after="0" w:line="240" w:lineRule="auto"/>
              <w:rPr>
                <w:rFonts w:ascii="Arial" w:eastAsia="MS Mincho" w:hAnsi="Arial" w:cs="Arial"/>
                <w:lang w:val="en-US"/>
              </w:rPr>
            </w:pPr>
          </w:p>
          <w:p w14:paraId="6A7EFD33" w14:textId="77777777" w:rsidR="00030F5B" w:rsidRPr="00030F5B" w:rsidRDefault="00030F5B" w:rsidP="00030F5B">
            <w:pPr>
              <w:spacing w:after="0" w:line="240" w:lineRule="auto"/>
              <w:rPr>
                <w:rFonts w:ascii="Arial" w:eastAsia="MS Mincho" w:hAnsi="Arial" w:cs="Arial"/>
                <w:lang w:val="en-US"/>
              </w:rPr>
            </w:pPr>
          </w:p>
          <w:p w14:paraId="24C47BE6" w14:textId="77777777" w:rsidR="00030F5B" w:rsidRPr="00030F5B" w:rsidRDefault="00030F5B" w:rsidP="00030F5B">
            <w:pPr>
              <w:spacing w:after="0" w:line="240" w:lineRule="auto"/>
              <w:rPr>
                <w:rFonts w:ascii="Arial" w:eastAsia="MS Mincho" w:hAnsi="Arial" w:cs="Arial"/>
                <w:lang w:val="en-US"/>
              </w:rPr>
            </w:pPr>
          </w:p>
          <w:p w14:paraId="20D1EF63" w14:textId="77777777" w:rsidR="00030F5B" w:rsidRPr="00030F5B" w:rsidRDefault="00030F5B" w:rsidP="00030F5B">
            <w:pPr>
              <w:spacing w:after="0" w:line="240" w:lineRule="auto"/>
              <w:rPr>
                <w:rFonts w:ascii="Arial" w:eastAsia="MS Mincho" w:hAnsi="Arial" w:cs="Arial"/>
                <w:lang w:val="en-US"/>
              </w:rPr>
            </w:pPr>
          </w:p>
          <w:p w14:paraId="30D971B9" w14:textId="77777777" w:rsidR="00030F5B" w:rsidRPr="00030F5B" w:rsidRDefault="00030F5B" w:rsidP="00030F5B">
            <w:pPr>
              <w:spacing w:after="0" w:line="240" w:lineRule="auto"/>
              <w:rPr>
                <w:rFonts w:ascii="Arial" w:eastAsia="MS Mincho" w:hAnsi="Arial" w:cs="Arial"/>
                <w:lang w:val="en-US"/>
              </w:rPr>
            </w:pPr>
          </w:p>
          <w:p w14:paraId="20EC87FF" w14:textId="77777777" w:rsidR="00030F5B" w:rsidRPr="00030F5B" w:rsidRDefault="00030F5B" w:rsidP="00030F5B">
            <w:pPr>
              <w:spacing w:after="0" w:line="240" w:lineRule="auto"/>
              <w:rPr>
                <w:rFonts w:ascii="Arial" w:eastAsia="MS Mincho" w:hAnsi="Arial" w:cs="Arial"/>
                <w:lang w:val="en-US"/>
              </w:rPr>
            </w:pPr>
          </w:p>
          <w:p w14:paraId="2D2A078C"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2.03</w:t>
            </w:r>
          </w:p>
          <w:p w14:paraId="40704B65" w14:textId="77777777" w:rsidR="00030F5B" w:rsidRPr="00030F5B" w:rsidRDefault="00030F5B" w:rsidP="00030F5B">
            <w:pPr>
              <w:spacing w:after="0" w:line="240" w:lineRule="auto"/>
              <w:rPr>
                <w:rFonts w:ascii="Arial" w:eastAsia="MS Mincho" w:hAnsi="Arial" w:cs="Arial"/>
                <w:lang w:val="en-US"/>
              </w:rPr>
            </w:pPr>
          </w:p>
          <w:p w14:paraId="2F092ABF" w14:textId="77777777" w:rsidR="00030F5B" w:rsidRPr="00030F5B" w:rsidRDefault="00030F5B" w:rsidP="00030F5B">
            <w:pPr>
              <w:spacing w:after="0" w:line="240" w:lineRule="auto"/>
              <w:rPr>
                <w:rFonts w:ascii="Arial" w:eastAsia="MS Mincho" w:hAnsi="Arial" w:cs="Arial"/>
                <w:lang w:val="en-US"/>
              </w:rPr>
            </w:pPr>
          </w:p>
          <w:p w14:paraId="0DB9BF0D" w14:textId="77777777" w:rsidR="00030F5B" w:rsidRPr="00030F5B" w:rsidRDefault="00030F5B" w:rsidP="00030F5B">
            <w:pPr>
              <w:spacing w:after="0" w:line="240" w:lineRule="auto"/>
              <w:rPr>
                <w:rFonts w:ascii="Arial" w:eastAsia="MS Mincho" w:hAnsi="Arial" w:cs="Arial"/>
                <w:lang w:val="en-US"/>
              </w:rPr>
            </w:pPr>
          </w:p>
          <w:p w14:paraId="29E30B26" w14:textId="77777777" w:rsidR="00030F5B" w:rsidRPr="00030F5B" w:rsidRDefault="00030F5B" w:rsidP="00030F5B">
            <w:pPr>
              <w:spacing w:after="0" w:line="240" w:lineRule="auto"/>
              <w:rPr>
                <w:rFonts w:ascii="Arial" w:eastAsia="MS Mincho" w:hAnsi="Arial" w:cs="Arial"/>
                <w:lang w:val="en-US"/>
              </w:rPr>
            </w:pPr>
          </w:p>
          <w:p w14:paraId="062F77D7" w14:textId="77777777" w:rsidR="00030F5B" w:rsidRPr="00030F5B" w:rsidRDefault="00030F5B" w:rsidP="00030F5B">
            <w:pPr>
              <w:spacing w:after="0" w:line="240" w:lineRule="auto"/>
              <w:rPr>
                <w:rFonts w:ascii="Arial" w:eastAsia="MS Mincho" w:hAnsi="Arial" w:cs="Arial"/>
                <w:lang w:val="en-US"/>
              </w:rPr>
            </w:pPr>
          </w:p>
          <w:p w14:paraId="66152E12" w14:textId="77777777" w:rsidR="00030F5B" w:rsidRPr="00030F5B" w:rsidRDefault="00030F5B" w:rsidP="00030F5B">
            <w:pPr>
              <w:spacing w:after="0" w:line="240" w:lineRule="auto"/>
              <w:rPr>
                <w:rFonts w:ascii="Arial" w:eastAsia="MS Mincho" w:hAnsi="Arial" w:cs="Arial"/>
                <w:lang w:val="en-US"/>
              </w:rPr>
            </w:pPr>
          </w:p>
          <w:p w14:paraId="559566DE" w14:textId="77777777" w:rsidR="00030F5B" w:rsidRPr="00030F5B" w:rsidRDefault="00030F5B" w:rsidP="00030F5B">
            <w:pPr>
              <w:spacing w:after="0" w:line="240" w:lineRule="auto"/>
              <w:rPr>
                <w:rFonts w:ascii="Arial" w:eastAsia="MS Mincho" w:hAnsi="Arial" w:cs="Arial"/>
                <w:lang w:val="en-US"/>
              </w:rPr>
            </w:pPr>
          </w:p>
          <w:p w14:paraId="5F9835ED"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2.04</w:t>
            </w:r>
          </w:p>
          <w:p w14:paraId="6D59B8C9" w14:textId="77777777" w:rsidR="00030F5B" w:rsidRPr="00030F5B" w:rsidRDefault="00030F5B" w:rsidP="00030F5B">
            <w:pPr>
              <w:spacing w:after="0" w:line="240" w:lineRule="auto"/>
              <w:rPr>
                <w:rFonts w:ascii="Arial" w:eastAsia="MS Mincho" w:hAnsi="Arial" w:cs="Arial"/>
                <w:lang w:val="en-US"/>
              </w:rPr>
            </w:pPr>
          </w:p>
          <w:p w14:paraId="2612E23E" w14:textId="77777777" w:rsidR="00030F5B" w:rsidRPr="00030F5B" w:rsidRDefault="00030F5B" w:rsidP="00030F5B">
            <w:pPr>
              <w:spacing w:after="0" w:line="240" w:lineRule="auto"/>
              <w:rPr>
                <w:rFonts w:ascii="Arial" w:eastAsia="MS Mincho" w:hAnsi="Arial" w:cs="Arial"/>
                <w:lang w:val="en-US"/>
              </w:rPr>
            </w:pPr>
          </w:p>
          <w:p w14:paraId="3D7E3BAA" w14:textId="77777777" w:rsidR="00030F5B" w:rsidRPr="00030F5B" w:rsidRDefault="00030F5B" w:rsidP="00030F5B">
            <w:pPr>
              <w:spacing w:after="0" w:line="240" w:lineRule="auto"/>
              <w:rPr>
                <w:rFonts w:ascii="Arial" w:eastAsia="MS Mincho" w:hAnsi="Arial" w:cs="Arial"/>
                <w:lang w:val="en-US"/>
              </w:rPr>
            </w:pPr>
          </w:p>
          <w:p w14:paraId="2EC3CC1D"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2.05</w:t>
            </w:r>
          </w:p>
          <w:p w14:paraId="287A48D5" w14:textId="77777777" w:rsidR="00030F5B" w:rsidRPr="00030F5B" w:rsidRDefault="00030F5B" w:rsidP="00030F5B">
            <w:pPr>
              <w:spacing w:after="0" w:line="240" w:lineRule="auto"/>
              <w:rPr>
                <w:rFonts w:ascii="Arial" w:eastAsia="MS Mincho" w:hAnsi="Arial" w:cs="Arial"/>
                <w:lang w:val="en-US"/>
              </w:rPr>
            </w:pPr>
          </w:p>
          <w:p w14:paraId="7648D41D" w14:textId="77777777" w:rsidR="00030F5B" w:rsidRPr="00030F5B" w:rsidRDefault="00030F5B" w:rsidP="00030F5B">
            <w:pPr>
              <w:spacing w:after="0" w:line="240" w:lineRule="auto"/>
              <w:rPr>
                <w:rFonts w:ascii="Arial" w:eastAsia="MS Mincho" w:hAnsi="Arial" w:cs="Arial"/>
                <w:lang w:val="en-US"/>
              </w:rPr>
            </w:pPr>
          </w:p>
          <w:p w14:paraId="62FE5A57" w14:textId="77777777" w:rsidR="00030F5B" w:rsidRPr="00030F5B" w:rsidRDefault="00030F5B" w:rsidP="00030F5B">
            <w:pPr>
              <w:spacing w:after="0" w:line="240" w:lineRule="auto"/>
              <w:rPr>
                <w:rFonts w:ascii="Arial" w:eastAsia="MS Mincho" w:hAnsi="Arial" w:cs="Arial"/>
                <w:lang w:val="en-US"/>
              </w:rPr>
            </w:pPr>
          </w:p>
          <w:p w14:paraId="52DC948B" w14:textId="77777777" w:rsidR="00030F5B" w:rsidRPr="00030F5B" w:rsidRDefault="00030F5B" w:rsidP="00030F5B">
            <w:pPr>
              <w:spacing w:after="0" w:line="240" w:lineRule="auto"/>
              <w:rPr>
                <w:rFonts w:ascii="Arial" w:eastAsia="MS Mincho" w:hAnsi="Arial" w:cs="Arial"/>
                <w:lang w:val="en-US"/>
              </w:rPr>
            </w:pPr>
          </w:p>
          <w:p w14:paraId="733B89A3"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2.06</w:t>
            </w:r>
          </w:p>
          <w:p w14:paraId="4E1C16B1" w14:textId="77777777" w:rsidR="00030F5B" w:rsidRPr="00030F5B" w:rsidRDefault="00030F5B" w:rsidP="00030F5B">
            <w:pPr>
              <w:spacing w:after="0" w:line="240" w:lineRule="auto"/>
              <w:rPr>
                <w:rFonts w:ascii="Arial" w:eastAsia="MS Mincho" w:hAnsi="Arial" w:cs="Arial"/>
                <w:lang w:val="en-US"/>
              </w:rPr>
            </w:pPr>
          </w:p>
          <w:p w14:paraId="269F7478" w14:textId="77777777" w:rsidR="00030F5B" w:rsidRPr="00030F5B" w:rsidRDefault="00030F5B" w:rsidP="00030F5B">
            <w:pPr>
              <w:spacing w:after="0" w:line="240" w:lineRule="auto"/>
              <w:rPr>
                <w:rFonts w:ascii="Arial" w:eastAsia="MS Mincho" w:hAnsi="Arial" w:cs="Arial"/>
                <w:lang w:val="en-US"/>
              </w:rPr>
            </w:pPr>
          </w:p>
          <w:p w14:paraId="4E43F636" w14:textId="77777777" w:rsidR="00030F5B" w:rsidRPr="00030F5B" w:rsidRDefault="00030F5B" w:rsidP="00030F5B">
            <w:pPr>
              <w:spacing w:after="0" w:line="240" w:lineRule="auto"/>
              <w:rPr>
                <w:rFonts w:ascii="Arial" w:eastAsia="MS Mincho" w:hAnsi="Arial" w:cs="Arial"/>
                <w:lang w:val="en-US"/>
              </w:rPr>
            </w:pPr>
          </w:p>
          <w:p w14:paraId="20494E8F" w14:textId="77777777" w:rsidR="00030F5B" w:rsidRPr="00030F5B" w:rsidRDefault="00030F5B" w:rsidP="00030F5B">
            <w:pPr>
              <w:spacing w:after="0" w:line="240" w:lineRule="auto"/>
              <w:rPr>
                <w:rFonts w:ascii="Arial" w:eastAsia="MS Mincho" w:hAnsi="Arial" w:cs="Arial"/>
                <w:lang w:val="en-US"/>
              </w:rPr>
            </w:pPr>
          </w:p>
          <w:p w14:paraId="37578EBA" w14:textId="77777777" w:rsidR="00030F5B" w:rsidRPr="00030F5B" w:rsidRDefault="00030F5B" w:rsidP="00030F5B">
            <w:pPr>
              <w:spacing w:after="0" w:line="240" w:lineRule="auto"/>
              <w:rPr>
                <w:rFonts w:ascii="Arial" w:eastAsia="MS Mincho" w:hAnsi="Arial" w:cs="Arial"/>
                <w:lang w:val="en-US"/>
              </w:rPr>
            </w:pPr>
          </w:p>
          <w:p w14:paraId="350B5A0D" w14:textId="77777777" w:rsidR="00030F5B" w:rsidRPr="00030F5B" w:rsidRDefault="00030F5B" w:rsidP="00030F5B">
            <w:pPr>
              <w:spacing w:after="0" w:line="240" w:lineRule="auto"/>
              <w:rPr>
                <w:rFonts w:ascii="Arial" w:eastAsia="MS Mincho" w:hAnsi="Arial" w:cs="Arial"/>
                <w:lang w:val="en-US"/>
              </w:rPr>
            </w:pPr>
          </w:p>
          <w:p w14:paraId="0F8A6E75" w14:textId="77777777" w:rsidR="00030F5B" w:rsidRPr="00030F5B" w:rsidRDefault="00030F5B" w:rsidP="00030F5B">
            <w:pPr>
              <w:spacing w:after="0" w:line="240" w:lineRule="auto"/>
              <w:rPr>
                <w:rFonts w:ascii="Arial" w:eastAsia="MS Mincho" w:hAnsi="Arial" w:cs="Arial"/>
                <w:lang w:val="en-US"/>
              </w:rPr>
            </w:pPr>
          </w:p>
          <w:p w14:paraId="4CBC27CA" w14:textId="77777777" w:rsidR="00030F5B" w:rsidRPr="00030F5B" w:rsidRDefault="00030F5B" w:rsidP="00030F5B">
            <w:pPr>
              <w:spacing w:after="0" w:line="240" w:lineRule="auto"/>
              <w:rPr>
                <w:rFonts w:ascii="Arial" w:eastAsia="MS Mincho" w:hAnsi="Arial" w:cs="Arial"/>
                <w:lang w:val="en-US"/>
              </w:rPr>
            </w:pPr>
          </w:p>
          <w:p w14:paraId="694F4D71" w14:textId="77777777" w:rsidR="00030F5B" w:rsidRPr="00030F5B" w:rsidRDefault="00030F5B" w:rsidP="00030F5B">
            <w:pPr>
              <w:spacing w:after="0" w:line="240" w:lineRule="auto"/>
              <w:rPr>
                <w:rFonts w:ascii="Arial" w:eastAsia="MS Mincho" w:hAnsi="Arial" w:cs="Arial"/>
                <w:lang w:val="en-US"/>
              </w:rPr>
            </w:pPr>
          </w:p>
          <w:p w14:paraId="225AD8D2"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2.07</w:t>
            </w:r>
          </w:p>
          <w:p w14:paraId="123CB1EE" w14:textId="77777777" w:rsidR="00030F5B" w:rsidRPr="00030F5B" w:rsidRDefault="00030F5B" w:rsidP="00030F5B">
            <w:pPr>
              <w:spacing w:after="0" w:line="240" w:lineRule="auto"/>
              <w:rPr>
                <w:rFonts w:ascii="Arial" w:eastAsia="MS Mincho" w:hAnsi="Arial" w:cs="Arial"/>
                <w:lang w:val="en-US"/>
              </w:rPr>
            </w:pPr>
          </w:p>
          <w:p w14:paraId="3D82AF6F" w14:textId="77777777" w:rsidR="00030F5B" w:rsidRPr="00030F5B" w:rsidRDefault="00030F5B" w:rsidP="00030F5B">
            <w:pPr>
              <w:spacing w:after="0" w:line="240" w:lineRule="auto"/>
              <w:rPr>
                <w:rFonts w:ascii="Arial" w:eastAsia="MS Mincho" w:hAnsi="Arial" w:cs="Arial"/>
                <w:lang w:val="en-US"/>
              </w:rPr>
            </w:pPr>
          </w:p>
          <w:p w14:paraId="59910319" w14:textId="77777777" w:rsidR="00030F5B" w:rsidRPr="00030F5B" w:rsidRDefault="00030F5B" w:rsidP="00030F5B">
            <w:pPr>
              <w:spacing w:after="0" w:line="240" w:lineRule="auto"/>
              <w:rPr>
                <w:rFonts w:ascii="Arial" w:eastAsia="MS Mincho" w:hAnsi="Arial" w:cs="Arial"/>
                <w:lang w:val="en-US"/>
              </w:rPr>
            </w:pPr>
          </w:p>
          <w:p w14:paraId="2B30C4C1" w14:textId="77777777" w:rsidR="00030F5B" w:rsidRPr="00030F5B" w:rsidRDefault="00030F5B" w:rsidP="00030F5B">
            <w:pPr>
              <w:spacing w:after="0" w:line="240" w:lineRule="auto"/>
              <w:rPr>
                <w:rFonts w:ascii="Arial" w:eastAsia="MS Mincho" w:hAnsi="Arial" w:cs="Arial"/>
                <w:lang w:val="en-US"/>
              </w:rPr>
            </w:pPr>
          </w:p>
          <w:p w14:paraId="08F8DE75" w14:textId="77777777" w:rsidR="00030F5B" w:rsidRPr="00030F5B" w:rsidRDefault="00030F5B" w:rsidP="00030F5B">
            <w:pPr>
              <w:spacing w:after="0" w:line="240" w:lineRule="auto"/>
              <w:rPr>
                <w:rFonts w:ascii="Arial" w:eastAsia="MS Mincho" w:hAnsi="Arial" w:cs="Arial"/>
                <w:lang w:val="en-US"/>
              </w:rPr>
            </w:pPr>
          </w:p>
          <w:p w14:paraId="4E7AE6C6"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lastRenderedPageBreak/>
              <w:t>2.08</w:t>
            </w:r>
          </w:p>
          <w:p w14:paraId="5BF42394" w14:textId="77777777" w:rsidR="00030F5B" w:rsidRPr="00030F5B" w:rsidRDefault="00030F5B" w:rsidP="00030F5B">
            <w:pPr>
              <w:spacing w:after="0" w:line="240" w:lineRule="auto"/>
              <w:rPr>
                <w:rFonts w:ascii="Arial" w:eastAsia="MS Mincho" w:hAnsi="Arial" w:cs="Arial"/>
                <w:lang w:val="en-US"/>
              </w:rPr>
            </w:pPr>
          </w:p>
          <w:p w14:paraId="4005C2F3" w14:textId="77777777" w:rsidR="00030F5B" w:rsidRPr="00030F5B" w:rsidRDefault="00030F5B" w:rsidP="00030F5B">
            <w:pPr>
              <w:spacing w:after="0" w:line="240" w:lineRule="auto"/>
              <w:rPr>
                <w:rFonts w:ascii="Arial" w:eastAsia="MS Mincho" w:hAnsi="Arial" w:cs="Arial"/>
                <w:lang w:val="en-US"/>
              </w:rPr>
            </w:pPr>
          </w:p>
          <w:p w14:paraId="3814CA7B" w14:textId="77777777" w:rsidR="00030F5B" w:rsidRPr="00030F5B" w:rsidRDefault="00030F5B" w:rsidP="00030F5B">
            <w:pPr>
              <w:spacing w:after="0" w:line="240" w:lineRule="auto"/>
              <w:rPr>
                <w:rFonts w:ascii="Arial" w:eastAsia="MS Mincho" w:hAnsi="Arial" w:cs="Arial"/>
                <w:lang w:val="en-US"/>
              </w:rPr>
            </w:pPr>
          </w:p>
          <w:p w14:paraId="10A8A13C" w14:textId="77777777" w:rsidR="00030F5B" w:rsidRPr="00030F5B" w:rsidRDefault="00030F5B" w:rsidP="00030F5B">
            <w:pPr>
              <w:spacing w:after="0" w:line="240" w:lineRule="auto"/>
              <w:rPr>
                <w:rFonts w:ascii="Arial" w:eastAsia="MS Mincho" w:hAnsi="Arial" w:cs="Arial"/>
                <w:lang w:val="en-US"/>
              </w:rPr>
            </w:pPr>
          </w:p>
          <w:p w14:paraId="303E3864" w14:textId="77777777" w:rsidR="00030F5B" w:rsidRDefault="00030F5B" w:rsidP="00030F5B">
            <w:pPr>
              <w:spacing w:after="0" w:line="240" w:lineRule="auto"/>
              <w:rPr>
                <w:rFonts w:ascii="Arial" w:eastAsia="MS Mincho" w:hAnsi="Arial" w:cs="Arial"/>
                <w:lang w:val="en-US"/>
              </w:rPr>
            </w:pPr>
          </w:p>
          <w:p w14:paraId="5E0613A4" w14:textId="77777777" w:rsidR="00030F5B" w:rsidRPr="00030F5B" w:rsidRDefault="00030F5B" w:rsidP="00030F5B">
            <w:pPr>
              <w:spacing w:after="0" w:line="240" w:lineRule="auto"/>
              <w:rPr>
                <w:rFonts w:ascii="Arial" w:eastAsia="MS Mincho" w:hAnsi="Arial" w:cs="Arial"/>
                <w:lang w:val="en-US"/>
              </w:rPr>
            </w:pPr>
          </w:p>
          <w:p w14:paraId="2A2C6713" w14:textId="77777777" w:rsidR="00030F5B" w:rsidRPr="00030F5B" w:rsidRDefault="00030F5B" w:rsidP="00030F5B">
            <w:pPr>
              <w:spacing w:after="0" w:line="240" w:lineRule="auto"/>
              <w:rPr>
                <w:rFonts w:ascii="Arial" w:eastAsia="MS Mincho" w:hAnsi="Arial" w:cs="Arial"/>
                <w:lang w:val="en-US"/>
              </w:rPr>
            </w:pPr>
          </w:p>
          <w:p w14:paraId="047B1E58" w14:textId="77777777" w:rsidR="00030F5B" w:rsidRPr="00030F5B" w:rsidRDefault="00030F5B" w:rsidP="00030F5B">
            <w:pPr>
              <w:spacing w:after="0" w:line="240" w:lineRule="auto"/>
              <w:rPr>
                <w:rFonts w:ascii="Arial" w:eastAsia="MS Mincho" w:hAnsi="Arial" w:cs="Arial"/>
                <w:lang w:val="en-US"/>
              </w:rPr>
            </w:pPr>
          </w:p>
          <w:p w14:paraId="0247D2AA"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2.09</w:t>
            </w:r>
          </w:p>
          <w:p w14:paraId="18697C2E" w14:textId="77777777" w:rsidR="00030F5B" w:rsidRPr="00030F5B" w:rsidRDefault="00030F5B" w:rsidP="00030F5B">
            <w:pPr>
              <w:spacing w:after="0" w:line="240" w:lineRule="auto"/>
              <w:rPr>
                <w:rFonts w:ascii="Arial" w:eastAsia="MS Mincho" w:hAnsi="Arial" w:cs="Arial"/>
                <w:lang w:val="en-US"/>
              </w:rPr>
            </w:pPr>
          </w:p>
          <w:p w14:paraId="21CDC1F0" w14:textId="77777777" w:rsidR="00030F5B" w:rsidRPr="00030F5B" w:rsidRDefault="00030F5B" w:rsidP="00030F5B">
            <w:pPr>
              <w:spacing w:after="0" w:line="240" w:lineRule="auto"/>
              <w:rPr>
                <w:rFonts w:ascii="Arial" w:eastAsia="MS Mincho" w:hAnsi="Arial" w:cs="Arial"/>
                <w:lang w:val="en-US"/>
              </w:rPr>
            </w:pPr>
          </w:p>
          <w:p w14:paraId="6D95DAC4" w14:textId="77777777" w:rsidR="00030F5B" w:rsidRPr="00030F5B" w:rsidRDefault="00030F5B" w:rsidP="00030F5B">
            <w:pPr>
              <w:spacing w:after="0" w:line="240" w:lineRule="auto"/>
              <w:rPr>
                <w:rFonts w:ascii="Arial" w:eastAsia="MS Mincho" w:hAnsi="Arial" w:cs="Arial"/>
                <w:lang w:val="en-US"/>
              </w:rPr>
            </w:pPr>
          </w:p>
          <w:p w14:paraId="28F69574" w14:textId="77777777" w:rsidR="00030F5B" w:rsidRPr="00030F5B" w:rsidRDefault="00030F5B" w:rsidP="00030F5B">
            <w:pPr>
              <w:spacing w:after="0" w:line="240" w:lineRule="auto"/>
              <w:rPr>
                <w:rFonts w:ascii="Arial" w:eastAsia="MS Mincho" w:hAnsi="Arial" w:cs="Arial"/>
                <w:lang w:val="en-US"/>
              </w:rPr>
            </w:pPr>
          </w:p>
          <w:p w14:paraId="16D04D8C"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2.10</w:t>
            </w:r>
          </w:p>
          <w:p w14:paraId="503BB57F" w14:textId="77777777" w:rsidR="00030F5B" w:rsidRPr="00030F5B" w:rsidRDefault="00030F5B" w:rsidP="00030F5B">
            <w:pPr>
              <w:spacing w:after="0" w:line="240" w:lineRule="auto"/>
              <w:rPr>
                <w:rFonts w:ascii="Arial" w:eastAsia="MS Mincho" w:hAnsi="Arial" w:cs="Arial"/>
                <w:lang w:val="en-US"/>
              </w:rPr>
            </w:pPr>
          </w:p>
          <w:p w14:paraId="1DAEA779" w14:textId="77777777" w:rsidR="00030F5B" w:rsidRPr="00030F5B" w:rsidRDefault="00030F5B" w:rsidP="00030F5B">
            <w:pPr>
              <w:spacing w:after="0" w:line="240" w:lineRule="auto"/>
              <w:rPr>
                <w:rFonts w:ascii="Arial" w:eastAsia="MS Mincho" w:hAnsi="Arial" w:cs="Arial"/>
                <w:lang w:val="en-US"/>
              </w:rPr>
            </w:pPr>
          </w:p>
          <w:p w14:paraId="505B9ABB" w14:textId="77777777" w:rsidR="00030F5B" w:rsidRPr="00030F5B" w:rsidRDefault="00030F5B" w:rsidP="00030F5B">
            <w:pPr>
              <w:spacing w:after="0" w:line="240" w:lineRule="auto"/>
              <w:rPr>
                <w:rFonts w:ascii="Arial" w:eastAsia="MS Mincho" w:hAnsi="Arial" w:cs="Arial"/>
                <w:lang w:val="en-US"/>
              </w:rPr>
            </w:pPr>
          </w:p>
          <w:p w14:paraId="654BE69A" w14:textId="77777777" w:rsidR="00030F5B" w:rsidRPr="00030F5B" w:rsidRDefault="00030F5B" w:rsidP="00030F5B">
            <w:pPr>
              <w:spacing w:after="0" w:line="240" w:lineRule="auto"/>
              <w:rPr>
                <w:rFonts w:ascii="Arial" w:eastAsia="MS Mincho" w:hAnsi="Arial" w:cs="Arial"/>
                <w:lang w:val="en-US"/>
              </w:rPr>
            </w:pPr>
          </w:p>
          <w:p w14:paraId="2BDA86A7" w14:textId="77777777" w:rsidR="00030F5B" w:rsidRPr="00030F5B" w:rsidRDefault="00030F5B" w:rsidP="00030F5B">
            <w:pPr>
              <w:spacing w:after="0" w:line="240" w:lineRule="auto"/>
              <w:rPr>
                <w:rFonts w:ascii="Arial" w:eastAsia="MS Mincho" w:hAnsi="Arial" w:cs="Arial"/>
                <w:lang w:val="en-US"/>
              </w:rPr>
            </w:pPr>
          </w:p>
          <w:p w14:paraId="796C6CF0" w14:textId="77777777" w:rsidR="00030F5B" w:rsidRPr="00030F5B" w:rsidRDefault="00030F5B" w:rsidP="00030F5B">
            <w:pPr>
              <w:spacing w:after="0" w:line="240" w:lineRule="auto"/>
              <w:rPr>
                <w:rFonts w:ascii="Arial" w:eastAsia="MS Mincho" w:hAnsi="Arial" w:cs="Arial"/>
                <w:lang w:val="en-US"/>
              </w:rPr>
            </w:pPr>
          </w:p>
          <w:p w14:paraId="4F9C1CD6" w14:textId="77777777" w:rsidR="00030F5B" w:rsidRPr="00030F5B" w:rsidRDefault="00030F5B" w:rsidP="00030F5B">
            <w:pPr>
              <w:spacing w:after="0" w:line="240" w:lineRule="auto"/>
              <w:rPr>
                <w:rFonts w:ascii="Arial" w:eastAsia="MS Mincho" w:hAnsi="Arial" w:cs="Arial"/>
                <w:lang w:val="en-US"/>
              </w:rPr>
            </w:pPr>
          </w:p>
          <w:p w14:paraId="330B1C14" w14:textId="77777777" w:rsidR="00030F5B" w:rsidRPr="00030F5B" w:rsidRDefault="00030F5B" w:rsidP="00030F5B">
            <w:pPr>
              <w:spacing w:after="0" w:line="240" w:lineRule="auto"/>
              <w:rPr>
                <w:rFonts w:ascii="Arial" w:eastAsia="MS Mincho" w:hAnsi="Arial" w:cs="Arial"/>
                <w:lang w:val="en-US"/>
              </w:rPr>
            </w:pPr>
          </w:p>
          <w:p w14:paraId="4C40F90A" w14:textId="77777777" w:rsidR="00030F5B" w:rsidRPr="00030F5B" w:rsidRDefault="00030F5B" w:rsidP="00030F5B">
            <w:pPr>
              <w:spacing w:after="0" w:line="240" w:lineRule="auto"/>
              <w:rPr>
                <w:rFonts w:ascii="Arial" w:eastAsia="MS Mincho" w:hAnsi="Arial" w:cs="Arial"/>
                <w:lang w:val="en-US"/>
              </w:rPr>
            </w:pPr>
          </w:p>
          <w:p w14:paraId="739EE34D" w14:textId="77777777" w:rsidR="00030F5B" w:rsidRPr="00030F5B" w:rsidRDefault="00030F5B" w:rsidP="00030F5B">
            <w:pPr>
              <w:spacing w:after="0" w:line="240" w:lineRule="auto"/>
              <w:rPr>
                <w:rFonts w:ascii="Arial" w:eastAsia="MS Mincho" w:hAnsi="Arial" w:cs="Arial"/>
                <w:lang w:val="en-US"/>
              </w:rPr>
            </w:pPr>
          </w:p>
          <w:p w14:paraId="3182E5AD"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2.11</w:t>
            </w:r>
          </w:p>
          <w:p w14:paraId="05B1FC7C" w14:textId="77777777" w:rsidR="00030F5B" w:rsidRPr="00030F5B" w:rsidRDefault="00030F5B" w:rsidP="00030F5B">
            <w:pPr>
              <w:spacing w:after="0" w:line="240" w:lineRule="auto"/>
              <w:rPr>
                <w:rFonts w:ascii="Arial" w:eastAsia="MS Mincho" w:hAnsi="Arial" w:cs="Arial"/>
                <w:lang w:val="en-US"/>
              </w:rPr>
            </w:pPr>
          </w:p>
          <w:p w14:paraId="182FE456" w14:textId="77777777" w:rsidR="00030F5B" w:rsidRPr="00030F5B" w:rsidRDefault="00030F5B" w:rsidP="00030F5B">
            <w:pPr>
              <w:spacing w:after="0" w:line="240" w:lineRule="auto"/>
              <w:rPr>
                <w:rFonts w:ascii="Arial" w:eastAsia="MS Mincho" w:hAnsi="Arial" w:cs="Arial"/>
                <w:lang w:val="en-US"/>
              </w:rPr>
            </w:pPr>
          </w:p>
          <w:p w14:paraId="00576F11" w14:textId="77777777" w:rsidR="00030F5B" w:rsidRPr="00030F5B" w:rsidRDefault="00030F5B" w:rsidP="00030F5B">
            <w:pPr>
              <w:spacing w:after="0" w:line="240" w:lineRule="auto"/>
              <w:rPr>
                <w:rFonts w:ascii="Arial" w:eastAsia="MS Mincho" w:hAnsi="Arial" w:cs="Arial"/>
                <w:lang w:val="en-US"/>
              </w:rPr>
            </w:pPr>
          </w:p>
          <w:p w14:paraId="354C9F04" w14:textId="77777777" w:rsidR="00030F5B" w:rsidRPr="00030F5B" w:rsidRDefault="00030F5B" w:rsidP="00030F5B">
            <w:pPr>
              <w:spacing w:after="0" w:line="240" w:lineRule="auto"/>
              <w:rPr>
                <w:rFonts w:ascii="Arial" w:eastAsia="MS Mincho" w:hAnsi="Arial" w:cs="Arial"/>
                <w:lang w:val="en-US"/>
              </w:rPr>
            </w:pPr>
          </w:p>
          <w:p w14:paraId="577D2D00"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2.12</w:t>
            </w:r>
          </w:p>
          <w:p w14:paraId="78344B56" w14:textId="77777777" w:rsidR="00030F5B" w:rsidRPr="00030F5B" w:rsidRDefault="00030F5B" w:rsidP="00030F5B">
            <w:pPr>
              <w:spacing w:after="0" w:line="240" w:lineRule="auto"/>
              <w:rPr>
                <w:rFonts w:ascii="Arial" w:eastAsia="MS Mincho" w:hAnsi="Arial" w:cs="Arial"/>
                <w:lang w:val="en-US"/>
              </w:rPr>
            </w:pPr>
          </w:p>
          <w:p w14:paraId="093B297E" w14:textId="77777777" w:rsidR="00030F5B" w:rsidRPr="00030F5B" w:rsidRDefault="00030F5B" w:rsidP="00030F5B">
            <w:pPr>
              <w:spacing w:after="0" w:line="240" w:lineRule="auto"/>
              <w:rPr>
                <w:rFonts w:ascii="Arial" w:eastAsia="MS Mincho" w:hAnsi="Arial" w:cs="Arial"/>
                <w:lang w:val="en-US"/>
              </w:rPr>
            </w:pPr>
          </w:p>
          <w:p w14:paraId="3DB37501" w14:textId="77777777" w:rsidR="00030F5B" w:rsidRPr="00030F5B" w:rsidRDefault="00030F5B" w:rsidP="00030F5B">
            <w:pPr>
              <w:spacing w:after="0" w:line="240" w:lineRule="auto"/>
              <w:rPr>
                <w:rFonts w:ascii="Arial" w:eastAsia="MS Mincho" w:hAnsi="Arial" w:cs="Arial"/>
                <w:lang w:val="en-US"/>
              </w:rPr>
            </w:pPr>
          </w:p>
          <w:p w14:paraId="289C83FA"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2.13</w:t>
            </w:r>
          </w:p>
          <w:p w14:paraId="177FD4C8" w14:textId="77777777" w:rsidR="00030F5B" w:rsidRPr="00030F5B" w:rsidRDefault="00030F5B" w:rsidP="00030F5B">
            <w:pPr>
              <w:spacing w:after="0" w:line="240" w:lineRule="auto"/>
              <w:rPr>
                <w:rFonts w:ascii="Arial" w:eastAsia="MS Mincho" w:hAnsi="Arial" w:cs="Arial"/>
                <w:lang w:val="en-US"/>
              </w:rPr>
            </w:pPr>
          </w:p>
          <w:p w14:paraId="1E12B0A9" w14:textId="77777777" w:rsidR="00030F5B" w:rsidRPr="00030F5B" w:rsidRDefault="00030F5B" w:rsidP="00030F5B">
            <w:pPr>
              <w:spacing w:after="0" w:line="240" w:lineRule="auto"/>
              <w:rPr>
                <w:rFonts w:ascii="Arial" w:eastAsia="MS Mincho" w:hAnsi="Arial" w:cs="Arial"/>
                <w:lang w:val="en-US"/>
              </w:rPr>
            </w:pPr>
          </w:p>
          <w:p w14:paraId="4E0FF91E" w14:textId="77777777" w:rsidR="00030F5B" w:rsidRPr="00030F5B" w:rsidRDefault="00030F5B" w:rsidP="00030F5B">
            <w:pPr>
              <w:spacing w:after="0" w:line="240" w:lineRule="auto"/>
              <w:rPr>
                <w:rFonts w:ascii="Arial" w:eastAsia="MS Mincho" w:hAnsi="Arial" w:cs="Arial"/>
                <w:lang w:val="en-US"/>
              </w:rPr>
            </w:pPr>
          </w:p>
          <w:p w14:paraId="55D4D6CE" w14:textId="77777777" w:rsidR="00030F5B" w:rsidRPr="00030F5B" w:rsidRDefault="00030F5B" w:rsidP="00030F5B">
            <w:pPr>
              <w:spacing w:after="0" w:line="240" w:lineRule="auto"/>
              <w:rPr>
                <w:rFonts w:ascii="Arial" w:eastAsia="MS Mincho" w:hAnsi="Arial" w:cs="Arial"/>
                <w:lang w:val="en-US"/>
              </w:rPr>
            </w:pPr>
          </w:p>
          <w:p w14:paraId="61416DAF" w14:textId="77777777" w:rsidR="00030F5B" w:rsidRPr="00030F5B" w:rsidRDefault="00030F5B" w:rsidP="00030F5B">
            <w:pPr>
              <w:spacing w:after="0" w:line="240" w:lineRule="auto"/>
              <w:rPr>
                <w:rFonts w:ascii="Arial" w:eastAsia="MS Mincho" w:hAnsi="Arial" w:cs="Arial"/>
                <w:lang w:val="en-US"/>
              </w:rPr>
            </w:pPr>
          </w:p>
          <w:p w14:paraId="2619AC0A" w14:textId="77777777" w:rsidR="00030F5B" w:rsidRPr="00030F5B" w:rsidRDefault="00030F5B" w:rsidP="00030F5B">
            <w:pPr>
              <w:spacing w:after="0" w:line="240" w:lineRule="auto"/>
              <w:rPr>
                <w:rFonts w:ascii="Arial" w:eastAsia="MS Mincho" w:hAnsi="Arial" w:cs="Arial"/>
                <w:lang w:val="en-US"/>
              </w:rPr>
            </w:pPr>
          </w:p>
          <w:p w14:paraId="41E9D0D4" w14:textId="77777777" w:rsidR="00030F5B" w:rsidRPr="00030F5B" w:rsidRDefault="00030F5B" w:rsidP="00030F5B">
            <w:pPr>
              <w:spacing w:after="0" w:line="240" w:lineRule="auto"/>
              <w:rPr>
                <w:rFonts w:ascii="Arial" w:eastAsia="MS Mincho" w:hAnsi="Arial" w:cs="Arial"/>
                <w:lang w:val="en-US"/>
              </w:rPr>
            </w:pPr>
          </w:p>
          <w:p w14:paraId="41FD1CA6" w14:textId="77777777" w:rsidR="00030F5B" w:rsidRPr="00030F5B" w:rsidRDefault="00030F5B" w:rsidP="00030F5B">
            <w:pPr>
              <w:spacing w:after="0" w:line="240" w:lineRule="auto"/>
              <w:rPr>
                <w:rFonts w:ascii="Arial" w:eastAsia="MS Mincho" w:hAnsi="Arial" w:cs="Arial"/>
                <w:lang w:val="en-US"/>
              </w:rPr>
            </w:pPr>
          </w:p>
          <w:p w14:paraId="2640D8A9"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2.14</w:t>
            </w:r>
          </w:p>
          <w:p w14:paraId="20C48265" w14:textId="77777777" w:rsidR="00030F5B" w:rsidRPr="00030F5B" w:rsidRDefault="00030F5B" w:rsidP="00030F5B">
            <w:pPr>
              <w:spacing w:after="0" w:line="240" w:lineRule="auto"/>
              <w:rPr>
                <w:rFonts w:ascii="Arial" w:eastAsia="MS Mincho" w:hAnsi="Arial" w:cs="Arial"/>
                <w:lang w:val="en-US"/>
              </w:rPr>
            </w:pPr>
          </w:p>
          <w:p w14:paraId="2DCB1C9B" w14:textId="77777777" w:rsidR="00030F5B" w:rsidRPr="00030F5B" w:rsidRDefault="00030F5B" w:rsidP="00030F5B">
            <w:pPr>
              <w:spacing w:after="0" w:line="240" w:lineRule="auto"/>
              <w:rPr>
                <w:rFonts w:ascii="Arial" w:eastAsia="MS Mincho" w:hAnsi="Arial" w:cs="Arial"/>
                <w:lang w:val="en-US"/>
              </w:rPr>
            </w:pPr>
          </w:p>
          <w:p w14:paraId="64153DD3" w14:textId="77777777" w:rsidR="00030F5B" w:rsidRPr="00030F5B" w:rsidRDefault="00030F5B" w:rsidP="00030F5B">
            <w:pPr>
              <w:spacing w:after="0" w:line="240" w:lineRule="auto"/>
              <w:rPr>
                <w:rFonts w:ascii="Arial" w:eastAsia="MS Mincho" w:hAnsi="Arial" w:cs="Arial"/>
                <w:lang w:val="en-US"/>
              </w:rPr>
            </w:pPr>
          </w:p>
          <w:p w14:paraId="1DF1A77D"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2.15</w:t>
            </w:r>
          </w:p>
          <w:p w14:paraId="5AB32619" w14:textId="77777777" w:rsidR="00030F5B" w:rsidRPr="00030F5B" w:rsidRDefault="00030F5B" w:rsidP="00030F5B">
            <w:pPr>
              <w:spacing w:after="0" w:line="240" w:lineRule="auto"/>
              <w:rPr>
                <w:rFonts w:ascii="Arial" w:eastAsia="MS Mincho" w:hAnsi="Arial" w:cs="Arial"/>
                <w:lang w:val="en-US"/>
              </w:rPr>
            </w:pPr>
          </w:p>
          <w:p w14:paraId="25C9760F" w14:textId="77777777" w:rsidR="00030F5B" w:rsidRPr="00030F5B" w:rsidRDefault="00030F5B" w:rsidP="00030F5B">
            <w:pPr>
              <w:spacing w:after="0" w:line="240" w:lineRule="auto"/>
              <w:rPr>
                <w:rFonts w:ascii="Arial" w:eastAsia="MS Mincho" w:hAnsi="Arial" w:cs="Arial"/>
                <w:lang w:val="en-US"/>
              </w:rPr>
            </w:pPr>
          </w:p>
          <w:p w14:paraId="3CC2E348" w14:textId="77777777" w:rsidR="00030F5B" w:rsidRPr="00030F5B" w:rsidRDefault="00030F5B" w:rsidP="00030F5B">
            <w:pPr>
              <w:spacing w:after="0" w:line="240" w:lineRule="auto"/>
              <w:rPr>
                <w:rFonts w:ascii="Arial" w:eastAsia="MS Mincho" w:hAnsi="Arial" w:cs="Arial"/>
                <w:lang w:val="en-US"/>
              </w:rPr>
            </w:pPr>
          </w:p>
          <w:p w14:paraId="1B962616" w14:textId="77777777" w:rsidR="00030F5B" w:rsidRPr="00030F5B" w:rsidRDefault="00030F5B" w:rsidP="00030F5B">
            <w:pPr>
              <w:spacing w:after="0" w:line="240" w:lineRule="auto"/>
              <w:rPr>
                <w:rFonts w:ascii="Arial" w:eastAsia="MS Mincho" w:hAnsi="Arial" w:cs="Arial"/>
                <w:lang w:val="en-US"/>
              </w:rPr>
            </w:pPr>
          </w:p>
          <w:p w14:paraId="6A3FE72B" w14:textId="77777777" w:rsidR="00030F5B" w:rsidRPr="00030F5B" w:rsidRDefault="00030F5B" w:rsidP="00030F5B">
            <w:pPr>
              <w:spacing w:after="0" w:line="240" w:lineRule="auto"/>
              <w:rPr>
                <w:rFonts w:ascii="Arial" w:eastAsia="MS Mincho" w:hAnsi="Arial" w:cs="Arial"/>
                <w:lang w:val="en-US"/>
              </w:rPr>
            </w:pPr>
          </w:p>
          <w:p w14:paraId="309439E8"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2.16</w:t>
            </w:r>
          </w:p>
          <w:p w14:paraId="417E5897" w14:textId="77777777" w:rsidR="00030F5B" w:rsidRPr="00030F5B" w:rsidRDefault="00030F5B" w:rsidP="00030F5B">
            <w:pPr>
              <w:spacing w:after="0" w:line="240" w:lineRule="auto"/>
              <w:rPr>
                <w:rFonts w:ascii="Arial" w:eastAsia="MS Mincho" w:hAnsi="Arial" w:cs="Arial"/>
                <w:lang w:val="en-US"/>
              </w:rPr>
            </w:pPr>
          </w:p>
          <w:p w14:paraId="2719747F" w14:textId="77777777" w:rsidR="00030F5B" w:rsidRPr="00030F5B" w:rsidRDefault="00030F5B" w:rsidP="00030F5B">
            <w:pPr>
              <w:spacing w:after="0" w:line="240" w:lineRule="auto"/>
              <w:rPr>
                <w:rFonts w:ascii="Arial" w:eastAsia="MS Mincho" w:hAnsi="Arial" w:cs="Arial"/>
                <w:lang w:val="en-US"/>
              </w:rPr>
            </w:pPr>
          </w:p>
          <w:p w14:paraId="1696E53C"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2.17</w:t>
            </w:r>
          </w:p>
          <w:p w14:paraId="35E4F202" w14:textId="77777777" w:rsidR="00030F5B" w:rsidRPr="00030F5B" w:rsidRDefault="00030F5B" w:rsidP="00030F5B">
            <w:pPr>
              <w:spacing w:after="0" w:line="240" w:lineRule="auto"/>
              <w:rPr>
                <w:rFonts w:ascii="Arial" w:eastAsia="MS Mincho" w:hAnsi="Arial" w:cs="Arial"/>
                <w:lang w:val="en-US"/>
              </w:rPr>
            </w:pPr>
          </w:p>
          <w:p w14:paraId="2B250DF2" w14:textId="77777777" w:rsidR="00030F5B" w:rsidRPr="00030F5B" w:rsidRDefault="00030F5B" w:rsidP="00030F5B">
            <w:pPr>
              <w:spacing w:after="0" w:line="240" w:lineRule="auto"/>
              <w:rPr>
                <w:rFonts w:ascii="Arial" w:eastAsia="MS Mincho" w:hAnsi="Arial" w:cs="Arial"/>
                <w:lang w:val="en-US"/>
              </w:rPr>
            </w:pPr>
          </w:p>
          <w:p w14:paraId="4794C0E0" w14:textId="77777777" w:rsidR="00030F5B" w:rsidRPr="00030F5B" w:rsidRDefault="00030F5B" w:rsidP="00030F5B">
            <w:pPr>
              <w:spacing w:after="0" w:line="240" w:lineRule="auto"/>
              <w:rPr>
                <w:rFonts w:ascii="Arial" w:eastAsia="MS Mincho" w:hAnsi="Arial" w:cs="Arial"/>
                <w:lang w:val="en-US"/>
              </w:rPr>
            </w:pPr>
          </w:p>
          <w:p w14:paraId="30B8218D" w14:textId="77777777" w:rsidR="00030F5B" w:rsidRPr="00030F5B" w:rsidRDefault="00030F5B" w:rsidP="00030F5B">
            <w:pPr>
              <w:spacing w:after="0" w:line="240" w:lineRule="auto"/>
              <w:rPr>
                <w:rFonts w:ascii="Arial" w:eastAsia="MS Mincho" w:hAnsi="Arial" w:cs="Arial"/>
                <w:lang w:val="en-US"/>
              </w:rPr>
            </w:pPr>
          </w:p>
          <w:p w14:paraId="22EBDF56" w14:textId="77777777" w:rsidR="00030F5B" w:rsidRPr="00030F5B" w:rsidRDefault="00030F5B" w:rsidP="00030F5B">
            <w:pPr>
              <w:spacing w:after="0" w:line="240" w:lineRule="auto"/>
              <w:rPr>
                <w:rFonts w:ascii="Arial" w:eastAsia="MS Mincho" w:hAnsi="Arial" w:cs="Arial"/>
                <w:lang w:val="en-US"/>
              </w:rPr>
            </w:pPr>
          </w:p>
          <w:p w14:paraId="4DE3BA29" w14:textId="77777777" w:rsidR="00030F5B" w:rsidRPr="00030F5B" w:rsidRDefault="00030F5B" w:rsidP="00030F5B">
            <w:pPr>
              <w:spacing w:after="0" w:line="240" w:lineRule="auto"/>
              <w:rPr>
                <w:rFonts w:ascii="Arial" w:eastAsia="MS Mincho" w:hAnsi="Arial" w:cs="Arial"/>
                <w:lang w:val="en-US"/>
              </w:rPr>
            </w:pPr>
          </w:p>
          <w:p w14:paraId="3469A185"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2.18</w:t>
            </w:r>
          </w:p>
          <w:p w14:paraId="53663100" w14:textId="77777777" w:rsidR="00030F5B" w:rsidRPr="00030F5B" w:rsidRDefault="00030F5B" w:rsidP="00030F5B">
            <w:pPr>
              <w:spacing w:after="0" w:line="240" w:lineRule="auto"/>
              <w:rPr>
                <w:rFonts w:ascii="Arial" w:eastAsia="MS Mincho" w:hAnsi="Arial" w:cs="Arial"/>
                <w:lang w:val="en-US"/>
              </w:rPr>
            </w:pPr>
          </w:p>
          <w:p w14:paraId="1272A3FF" w14:textId="77777777" w:rsidR="00030F5B" w:rsidRPr="00030F5B" w:rsidRDefault="00030F5B" w:rsidP="00030F5B">
            <w:pPr>
              <w:spacing w:after="0" w:line="240" w:lineRule="auto"/>
              <w:rPr>
                <w:rFonts w:ascii="Arial" w:eastAsia="MS Mincho" w:hAnsi="Arial" w:cs="Arial"/>
                <w:lang w:val="en-US"/>
              </w:rPr>
            </w:pPr>
          </w:p>
          <w:p w14:paraId="530A1CB1" w14:textId="77777777" w:rsidR="00030F5B" w:rsidRPr="00030F5B" w:rsidRDefault="00030F5B" w:rsidP="00030F5B">
            <w:pPr>
              <w:spacing w:after="0" w:line="240" w:lineRule="auto"/>
              <w:rPr>
                <w:rFonts w:ascii="Arial" w:eastAsia="MS Mincho" w:hAnsi="Arial" w:cs="Arial"/>
                <w:lang w:val="en-US"/>
              </w:rPr>
            </w:pPr>
          </w:p>
          <w:p w14:paraId="45FB8ED6" w14:textId="77777777" w:rsidR="00030F5B" w:rsidRPr="00030F5B" w:rsidRDefault="00030F5B" w:rsidP="00030F5B">
            <w:pPr>
              <w:spacing w:after="0" w:line="240" w:lineRule="auto"/>
              <w:rPr>
                <w:rFonts w:ascii="Arial" w:eastAsia="MS Mincho" w:hAnsi="Arial" w:cs="Arial"/>
                <w:lang w:val="en-US"/>
              </w:rPr>
            </w:pPr>
          </w:p>
          <w:p w14:paraId="5EA38E18"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2.19</w:t>
            </w:r>
          </w:p>
          <w:p w14:paraId="438F0D34" w14:textId="77777777" w:rsidR="00030F5B" w:rsidRPr="00030F5B" w:rsidRDefault="00030F5B" w:rsidP="00030F5B">
            <w:pPr>
              <w:spacing w:after="0" w:line="240" w:lineRule="auto"/>
              <w:rPr>
                <w:rFonts w:ascii="Arial" w:eastAsia="MS Mincho" w:hAnsi="Arial" w:cs="Arial"/>
                <w:lang w:val="en-US"/>
              </w:rPr>
            </w:pPr>
          </w:p>
          <w:p w14:paraId="61FA5F9A" w14:textId="77777777" w:rsidR="00030F5B" w:rsidRPr="00030F5B" w:rsidRDefault="00030F5B" w:rsidP="00030F5B">
            <w:pPr>
              <w:spacing w:after="0" w:line="240" w:lineRule="auto"/>
              <w:rPr>
                <w:rFonts w:ascii="Arial" w:eastAsia="MS Mincho" w:hAnsi="Arial" w:cs="Arial"/>
                <w:lang w:val="en-US"/>
              </w:rPr>
            </w:pPr>
          </w:p>
          <w:p w14:paraId="5D327D5F" w14:textId="77777777" w:rsidR="00030F5B" w:rsidRPr="00030F5B" w:rsidRDefault="00030F5B" w:rsidP="00030F5B">
            <w:pPr>
              <w:spacing w:after="0" w:line="240" w:lineRule="auto"/>
              <w:rPr>
                <w:rFonts w:ascii="Arial" w:eastAsia="MS Mincho" w:hAnsi="Arial" w:cs="Arial"/>
                <w:lang w:val="en-US"/>
              </w:rPr>
            </w:pPr>
          </w:p>
          <w:p w14:paraId="75008AF6" w14:textId="77777777" w:rsidR="00030F5B" w:rsidRPr="00030F5B" w:rsidRDefault="00030F5B" w:rsidP="00030F5B">
            <w:pPr>
              <w:spacing w:after="0" w:line="240" w:lineRule="auto"/>
              <w:rPr>
                <w:rFonts w:ascii="Arial" w:eastAsia="MS Mincho" w:hAnsi="Arial" w:cs="Arial"/>
                <w:lang w:val="en-US"/>
              </w:rPr>
            </w:pPr>
          </w:p>
          <w:p w14:paraId="30DFFD53" w14:textId="77777777" w:rsidR="00030F5B" w:rsidRPr="00030F5B" w:rsidRDefault="00030F5B" w:rsidP="00030F5B">
            <w:pPr>
              <w:spacing w:after="0" w:line="240" w:lineRule="auto"/>
              <w:rPr>
                <w:rFonts w:ascii="Arial" w:eastAsia="MS Mincho" w:hAnsi="Arial" w:cs="Arial"/>
                <w:lang w:val="en-US"/>
              </w:rPr>
            </w:pPr>
          </w:p>
          <w:p w14:paraId="1C0619AB" w14:textId="77777777" w:rsidR="00030F5B" w:rsidRPr="00030F5B" w:rsidRDefault="00030F5B" w:rsidP="00030F5B">
            <w:pPr>
              <w:spacing w:after="0" w:line="240" w:lineRule="auto"/>
              <w:rPr>
                <w:rFonts w:ascii="Arial" w:eastAsia="MS Mincho" w:hAnsi="Arial" w:cs="Arial"/>
                <w:lang w:val="en-US"/>
              </w:rPr>
            </w:pPr>
          </w:p>
          <w:p w14:paraId="311377A9" w14:textId="77777777" w:rsidR="00030F5B" w:rsidRPr="00030F5B" w:rsidRDefault="00030F5B" w:rsidP="00030F5B">
            <w:pPr>
              <w:spacing w:after="0" w:line="240" w:lineRule="auto"/>
              <w:rPr>
                <w:rFonts w:ascii="Arial" w:eastAsia="MS Mincho" w:hAnsi="Arial" w:cs="Arial"/>
                <w:lang w:val="en-US"/>
              </w:rPr>
            </w:pPr>
          </w:p>
          <w:p w14:paraId="52E24D42"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2.20</w:t>
            </w:r>
          </w:p>
          <w:p w14:paraId="4EBAC607" w14:textId="77777777" w:rsidR="00030F5B" w:rsidRPr="00030F5B" w:rsidRDefault="00030F5B" w:rsidP="00030F5B">
            <w:pPr>
              <w:spacing w:after="0" w:line="240" w:lineRule="auto"/>
              <w:rPr>
                <w:rFonts w:ascii="Arial" w:eastAsia="MS Mincho" w:hAnsi="Arial" w:cs="Arial"/>
                <w:lang w:val="en-US"/>
              </w:rPr>
            </w:pPr>
          </w:p>
          <w:p w14:paraId="6E4BC758" w14:textId="77777777" w:rsidR="00030F5B" w:rsidRPr="00030F5B" w:rsidRDefault="00030F5B" w:rsidP="00030F5B">
            <w:pPr>
              <w:spacing w:after="0" w:line="240" w:lineRule="auto"/>
              <w:rPr>
                <w:rFonts w:ascii="Arial" w:eastAsia="MS Mincho" w:hAnsi="Arial" w:cs="Arial"/>
                <w:lang w:val="en-US"/>
              </w:rPr>
            </w:pPr>
          </w:p>
          <w:p w14:paraId="6C2B5BC6" w14:textId="77777777" w:rsidR="00030F5B" w:rsidRPr="00030F5B" w:rsidRDefault="00030F5B" w:rsidP="00030F5B">
            <w:pPr>
              <w:spacing w:after="0" w:line="240" w:lineRule="auto"/>
              <w:rPr>
                <w:rFonts w:ascii="Arial" w:eastAsia="MS Mincho" w:hAnsi="Arial" w:cs="Arial"/>
                <w:lang w:val="en-US"/>
              </w:rPr>
            </w:pPr>
          </w:p>
          <w:p w14:paraId="566CAED8" w14:textId="77777777" w:rsidR="00030F5B" w:rsidRPr="00030F5B" w:rsidRDefault="00030F5B" w:rsidP="00030F5B">
            <w:pPr>
              <w:spacing w:after="0" w:line="240" w:lineRule="auto"/>
              <w:rPr>
                <w:rFonts w:ascii="Arial" w:eastAsia="MS Mincho" w:hAnsi="Arial" w:cs="Arial"/>
                <w:lang w:val="en-US"/>
              </w:rPr>
            </w:pPr>
          </w:p>
          <w:p w14:paraId="227C6E4F" w14:textId="77777777" w:rsidR="00030F5B" w:rsidRPr="00030F5B" w:rsidRDefault="00030F5B" w:rsidP="00030F5B">
            <w:pPr>
              <w:spacing w:after="0" w:line="240" w:lineRule="auto"/>
              <w:rPr>
                <w:rFonts w:ascii="Arial" w:eastAsia="MS Mincho" w:hAnsi="Arial" w:cs="Arial"/>
                <w:lang w:val="en-US"/>
              </w:rPr>
            </w:pPr>
          </w:p>
          <w:p w14:paraId="1AA09E60" w14:textId="77777777" w:rsidR="00030F5B" w:rsidRPr="00030F5B" w:rsidRDefault="00030F5B" w:rsidP="00030F5B">
            <w:pPr>
              <w:spacing w:after="0" w:line="240" w:lineRule="auto"/>
              <w:rPr>
                <w:rFonts w:ascii="Arial" w:eastAsia="MS Mincho" w:hAnsi="Arial" w:cs="Arial"/>
                <w:lang w:val="en-US"/>
              </w:rPr>
            </w:pPr>
          </w:p>
          <w:p w14:paraId="1EE87BE7" w14:textId="77777777" w:rsidR="00030F5B" w:rsidRPr="00030F5B" w:rsidRDefault="00030F5B" w:rsidP="00030F5B">
            <w:pPr>
              <w:spacing w:after="0" w:line="240" w:lineRule="auto"/>
              <w:rPr>
                <w:rFonts w:ascii="Arial" w:eastAsia="MS Mincho" w:hAnsi="Arial" w:cs="Arial"/>
                <w:lang w:val="en-US"/>
              </w:rPr>
            </w:pPr>
          </w:p>
          <w:p w14:paraId="57E61B24" w14:textId="77777777" w:rsidR="00030F5B" w:rsidRPr="00030F5B" w:rsidRDefault="00030F5B" w:rsidP="00030F5B">
            <w:pPr>
              <w:spacing w:after="0" w:line="240" w:lineRule="auto"/>
              <w:rPr>
                <w:rFonts w:ascii="Arial" w:eastAsia="MS Mincho" w:hAnsi="Arial" w:cs="Arial"/>
                <w:lang w:val="en-US"/>
              </w:rPr>
            </w:pPr>
          </w:p>
          <w:p w14:paraId="31AC2632" w14:textId="77777777" w:rsidR="00030F5B" w:rsidRPr="00030F5B" w:rsidRDefault="00030F5B" w:rsidP="00030F5B">
            <w:pPr>
              <w:spacing w:after="0" w:line="240" w:lineRule="auto"/>
              <w:rPr>
                <w:rFonts w:ascii="Arial" w:eastAsia="MS Mincho" w:hAnsi="Arial" w:cs="Arial"/>
                <w:lang w:val="en-US"/>
              </w:rPr>
            </w:pPr>
          </w:p>
          <w:p w14:paraId="34421824" w14:textId="77777777" w:rsidR="00030F5B" w:rsidRPr="00030F5B" w:rsidRDefault="00030F5B" w:rsidP="00030F5B">
            <w:pPr>
              <w:spacing w:after="0" w:line="240" w:lineRule="auto"/>
              <w:rPr>
                <w:rFonts w:ascii="Arial" w:eastAsia="MS Mincho" w:hAnsi="Arial" w:cs="Arial"/>
                <w:lang w:val="en-US"/>
              </w:rPr>
            </w:pPr>
          </w:p>
          <w:p w14:paraId="66A4FDF5" w14:textId="77777777" w:rsidR="00030F5B" w:rsidRPr="00030F5B" w:rsidRDefault="00030F5B" w:rsidP="00030F5B">
            <w:pPr>
              <w:spacing w:after="0" w:line="240" w:lineRule="auto"/>
              <w:rPr>
                <w:rFonts w:ascii="Arial" w:eastAsia="MS Mincho" w:hAnsi="Arial" w:cs="Arial"/>
                <w:lang w:val="en-US"/>
              </w:rPr>
            </w:pPr>
          </w:p>
          <w:p w14:paraId="62AF9AE2" w14:textId="77777777" w:rsidR="00030F5B" w:rsidRPr="00030F5B" w:rsidRDefault="00030F5B" w:rsidP="00030F5B">
            <w:pPr>
              <w:spacing w:after="0" w:line="240" w:lineRule="auto"/>
              <w:rPr>
                <w:rFonts w:ascii="Arial" w:eastAsia="MS Mincho" w:hAnsi="Arial" w:cs="Arial"/>
                <w:lang w:val="en-US"/>
              </w:rPr>
            </w:pPr>
          </w:p>
          <w:p w14:paraId="05D5CC1D" w14:textId="77777777" w:rsidR="00030F5B" w:rsidRPr="00030F5B" w:rsidRDefault="00030F5B" w:rsidP="00030F5B">
            <w:pPr>
              <w:spacing w:after="0" w:line="240" w:lineRule="auto"/>
              <w:rPr>
                <w:rFonts w:ascii="Arial" w:eastAsia="MS Mincho" w:hAnsi="Arial" w:cs="Arial"/>
                <w:lang w:val="en-US"/>
              </w:rPr>
            </w:pPr>
          </w:p>
          <w:p w14:paraId="7604193F" w14:textId="77777777" w:rsidR="00030F5B" w:rsidRPr="00030F5B" w:rsidRDefault="00030F5B" w:rsidP="00030F5B">
            <w:pPr>
              <w:spacing w:after="0" w:line="240" w:lineRule="auto"/>
              <w:rPr>
                <w:rFonts w:ascii="Arial" w:eastAsia="MS Mincho" w:hAnsi="Arial" w:cs="Arial"/>
                <w:lang w:val="en-US"/>
              </w:rPr>
            </w:pPr>
          </w:p>
          <w:p w14:paraId="1649863E" w14:textId="77777777" w:rsidR="00030F5B" w:rsidRPr="00030F5B" w:rsidRDefault="00030F5B" w:rsidP="00030F5B">
            <w:pPr>
              <w:spacing w:after="0" w:line="240" w:lineRule="auto"/>
              <w:rPr>
                <w:rFonts w:ascii="Arial" w:eastAsia="MS Mincho" w:hAnsi="Arial" w:cs="Arial"/>
                <w:lang w:val="en-US"/>
              </w:rPr>
            </w:pPr>
          </w:p>
          <w:p w14:paraId="1DAFB1D9" w14:textId="77777777" w:rsidR="00030F5B" w:rsidRPr="00030F5B" w:rsidRDefault="00030F5B" w:rsidP="00030F5B">
            <w:pPr>
              <w:spacing w:after="0" w:line="240" w:lineRule="auto"/>
              <w:rPr>
                <w:rFonts w:ascii="Arial" w:eastAsia="MS Mincho" w:hAnsi="Arial" w:cs="Arial"/>
                <w:lang w:val="en-US"/>
              </w:rPr>
            </w:pPr>
          </w:p>
          <w:p w14:paraId="78468395" w14:textId="77777777" w:rsidR="00030F5B" w:rsidRPr="00030F5B" w:rsidRDefault="00030F5B" w:rsidP="00030F5B">
            <w:pPr>
              <w:spacing w:after="0" w:line="240" w:lineRule="auto"/>
              <w:rPr>
                <w:rFonts w:ascii="Arial" w:eastAsia="MS Mincho" w:hAnsi="Arial" w:cs="Arial"/>
                <w:lang w:val="en-US"/>
              </w:rPr>
            </w:pPr>
          </w:p>
          <w:p w14:paraId="4432DC58" w14:textId="77777777" w:rsidR="00030F5B" w:rsidRPr="00030F5B" w:rsidRDefault="00030F5B" w:rsidP="00030F5B">
            <w:pPr>
              <w:spacing w:after="0" w:line="240" w:lineRule="auto"/>
              <w:rPr>
                <w:rFonts w:ascii="Arial" w:eastAsia="MS Mincho" w:hAnsi="Arial" w:cs="Arial"/>
                <w:lang w:val="en-US"/>
              </w:rPr>
            </w:pPr>
          </w:p>
          <w:p w14:paraId="6E3C077D" w14:textId="77777777" w:rsidR="00030F5B" w:rsidRPr="00030F5B" w:rsidRDefault="00030F5B" w:rsidP="00030F5B">
            <w:pPr>
              <w:spacing w:after="0" w:line="240" w:lineRule="auto"/>
              <w:rPr>
                <w:rFonts w:ascii="Arial" w:eastAsia="MS Mincho" w:hAnsi="Arial" w:cs="Arial"/>
                <w:lang w:val="en-US"/>
              </w:rPr>
            </w:pPr>
          </w:p>
          <w:p w14:paraId="0FF8395A"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2.21</w:t>
            </w:r>
          </w:p>
          <w:p w14:paraId="40BCFDBF" w14:textId="77777777" w:rsidR="00030F5B" w:rsidRPr="00030F5B" w:rsidRDefault="00030F5B" w:rsidP="00030F5B">
            <w:pPr>
              <w:spacing w:after="0" w:line="240" w:lineRule="auto"/>
              <w:rPr>
                <w:rFonts w:ascii="Arial" w:eastAsia="MS Mincho" w:hAnsi="Arial" w:cs="Arial"/>
                <w:lang w:val="en-US"/>
              </w:rPr>
            </w:pPr>
          </w:p>
          <w:p w14:paraId="2D5F703D" w14:textId="77777777" w:rsidR="00030F5B" w:rsidRPr="00030F5B" w:rsidRDefault="00030F5B" w:rsidP="00030F5B">
            <w:pPr>
              <w:spacing w:after="0" w:line="240" w:lineRule="auto"/>
              <w:rPr>
                <w:rFonts w:ascii="Arial" w:eastAsia="MS Mincho" w:hAnsi="Arial" w:cs="Arial"/>
                <w:lang w:val="en-US"/>
              </w:rPr>
            </w:pPr>
          </w:p>
          <w:p w14:paraId="4161A48F" w14:textId="77777777" w:rsidR="00030F5B" w:rsidRPr="00030F5B" w:rsidRDefault="00030F5B" w:rsidP="00030F5B">
            <w:pPr>
              <w:spacing w:after="0" w:line="240" w:lineRule="auto"/>
              <w:rPr>
                <w:rFonts w:ascii="Arial" w:eastAsia="MS Mincho" w:hAnsi="Arial" w:cs="Arial"/>
                <w:lang w:val="en-US"/>
              </w:rPr>
            </w:pPr>
          </w:p>
          <w:p w14:paraId="59F2D7F7" w14:textId="77777777" w:rsidR="00030F5B" w:rsidRPr="00030F5B" w:rsidRDefault="00030F5B" w:rsidP="00030F5B">
            <w:pPr>
              <w:spacing w:after="0" w:line="240" w:lineRule="auto"/>
              <w:rPr>
                <w:rFonts w:ascii="Arial" w:eastAsia="MS Mincho" w:hAnsi="Arial" w:cs="Arial"/>
                <w:lang w:val="en-US"/>
              </w:rPr>
            </w:pPr>
          </w:p>
          <w:p w14:paraId="54540CA6" w14:textId="77777777" w:rsidR="00030F5B" w:rsidRPr="00030F5B" w:rsidRDefault="00030F5B" w:rsidP="00030F5B">
            <w:pPr>
              <w:spacing w:after="0" w:line="240" w:lineRule="auto"/>
              <w:rPr>
                <w:rFonts w:ascii="Arial" w:eastAsia="MS Mincho" w:hAnsi="Arial" w:cs="Arial"/>
                <w:lang w:val="en-US"/>
              </w:rPr>
            </w:pPr>
          </w:p>
          <w:p w14:paraId="3776280D"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2.22</w:t>
            </w:r>
          </w:p>
          <w:p w14:paraId="4AEB5C34" w14:textId="77777777" w:rsidR="00030F5B" w:rsidRPr="00030F5B" w:rsidRDefault="00030F5B" w:rsidP="00030F5B">
            <w:pPr>
              <w:spacing w:after="0" w:line="240" w:lineRule="auto"/>
              <w:rPr>
                <w:rFonts w:ascii="Arial" w:eastAsia="MS Mincho" w:hAnsi="Arial" w:cs="Arial"/>
                <w:lang w:val="en-US"/>
              </w:rPr>
            </w:pPr>
          </w:p>
          <w:p w14:paraId="423D1CCB" w14:textId="77777777" w:rsidR="00030F5B" w:rsidRPr="00030F5B" w:rsidRDefault="00030F5B" w:rsidP="00030F5B">
            <w:pPr>
              <w:spacing w:after="0" w:line="240" w:lineRule="auto"/>
              <w:rPr>
                <w:rFonts w:ascii="Arial" w:eastAsia="MS Mincho" w:hAnsi="Arial" w:cs="Arial"/>
                <w:lang w:val="en-US"/>
              </w:rPr>
            </w:pPr>
          </w:p>
          <w:p w14:paraId="3D8672C9" w14:textId="77777777" w:rsidR="00030F5B" w:rsidRPr="00030F5B" w:rsidRDefault="00030F5B" w:rsidP="00030F5B">
            <w:pPr>
              <w:spacing w:after="0" w:line="240" w:lineRule="auto"/>
              <w:rPr>
                <w:rFonts w:ascii="Arial" w:eastAsia="MS Mincho" w:hAnsi="Arial" w:cs="Arial"/>
                <w:lang w:val="en-US"/>
              </w:rPr>
            </w:pPr>
          </w:p>
          <w:p w14:paraId="69EE5718" w14:textId="77777777" w:rsidR="00030F5B" w:rsidRPr="00030F5B" w:rsidRDefault="00030F5B" w:rsidP="00030F5B">
            <w:pPr>
              <w:spacing w:after="0" w:line="240" w:lineRule="auto"/>
              <w:rPr>
                <w:rFonts w:ascii="Arial" w:eastAsia="MS Mincho" w:hAnsi="Arial" w:cs="Arial"/>
                <w:lang w:val="en-US"/>
              </w:rPr>
            </w:pPr>
          </w:p>
          <w:p w14:paraId="779017E5" w14:textId="77777777" w:rsidR="00030F5B" w:rsidRPr="00030F5B" w:rsidRDefault="00030F5B" w:rsidP="00030F5B">
            <w:pPr>
              <w:spacing w:after="0" w:line="240" w:lineRule="auto"/>
              <w:rPr>
                <w:rFonts w:ascii="Arial" w:eastAsia="MS Mincho" w:hAnsi="Arial" w:cs="Arial"/>
                <w:lang w:val="en-US"/>
              </w:rPr>
            </w:pPr>
          </w:p>
          <w:p w14:paraId="6DF1A6C6"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2.23</w:t>
            </w:r>
          </w:p>
          <w:p w14:paraId="6A97DA0F" w14:textId="77777777" w:rsidR="00030F5B" w:rsidRPr="00030F5B" w:rsidRDefault="00030F5B" w:rsidP="00030F5B">
            <w:pPr>
              <w:spacing w:after="0" w:line="240" w:lineRule="auto"/>
              <w:rPr>
                <w:rFonts w:ascii="Arial" w:eastAsia="MS Mincho" w:hAnsi="Arial" w:cs="Arial"/>
                <w:lang w:val="en-US"/>
              </w:rPr>
            </w:pPr>
          </w:p>
          <w:p w14:paraId="5E957373" w14:textId="77777777" w:rsidR="00030F5B" w:rsidRPr="00030F5B" w:rsidRDefault="00030F5B" w:rsidP="00030F5B">
            <w:pPr>
              <w:spacing w:after="0" w:line="240" w:lineRule="auto"/>
              <w:rPr>
                <w:rFonts w:ascii="Arial" w:eastAsia="MS Mincho" w:hAnsi="Arial" w:cs="Arial"/>
                <w:lang w:val="en-US"/>
              </w:rPr>
            </w:pPr>
          </w:p>
          <w:p w14:paraId="267AE23D" w14:textId="77777777" w:rsidR="00030F5B" w:rsidRPr="00030F5B" w:rsidRDefault="00030F5B" w:rsidP="00030F5B">
            <w:pPr>
              <w:spacing w:after="0" w:line="240" w:lineRule="auto"/>
              <w:rPr>
                <w:rFonts w:ascii="Arial" w:eastAsia="MS Mincho" w:hAnsi="Arial" w:cs="Arial"/>
                <w:lang w:val="en-US"/>
              </w:rPr>
            </w:pPr>
          </w:p>
          <w:p w14:paraId="5346015F" w14:textId="77777777" w:rsidR="00030F5B" w:rsidRPr="00030F5B" w:rsidRDefault="00030F5B" w:rsidP="00030F5B">
            <w:pPr>
              <w:spacing w:after="0" w:line="240" w:lineRule="auto"/>
              <w:rPr>
                <w:rFonts w:ascii="Arial" w:eastAsia="MS Mincho" w:hAnsi="Arial" w:cs="Arial"/>
                <w:lang w:val="en-US"/>
              </w:rPr>
            </w:pPr>
          </w:p>
          <w:p w14:paraId="3FAF70BB" w14:textId="77777777" w:rsidR="00030F5B" w:rsidRPr="00030F5B" w:rsidRDefault="00030F5B" w:rsidP="00030F5B">
            <w:pPr>
              <w:spacing w:after="0" w:line="240" w:lineRule="auto"/>
              <w:rPr>
                <w:rFonts w:ascii="Arial" w:eastAsia="MS Mincho" w:hAnsi="Arial" w:cs="Arial"/>
                <w:lang w:val="en-US"/>
              </w:rPr>
            </w:pPr>
          </w:p>
          <w:p w14:paraId="488479E5" w14:textId="77777777" w:rsidR="00030F5B" w:rsidRPr="00030F5B" w:rsidRDefault="00030F5B" w:rsidP="00030F5B">
            <w:pPr>
              <w:spacing w:after="0" w:line="240" w:lineRule="auto"/>
              <w:rPr>
                <w:rFonts w:ascii="Arial" w:eastAsia="MS Mincho" w:hAnsi="Arial" w:cs="Arial"/>
                <w:lang w:val="en-US"/>
              </w:rPr>
            </w:pPr>
          </w:p>
          <w:p w14:paraId="1D45165E" w14:textId="77777777" w:rsidR="00030F5B" w:rsidRPr="00030F5B" w:rsidRDefault="00030F5B" w:rsidP="00030F5B">
            <w:pPr>
              <w:spacing w:after="0" w:line="240" w:lineRule="auto"/>
              <w:rPr>
                <w:rFonts w:ascii="Arial" w:eastAsia="MS Mincho" w:hAnsi="Arial" w:cs="Arial"/>
                <w:lang w:val="en-US"/>
              </w:rPr>
            </w:pPr>
          </w:p>
          <w:p w14:paraId="7E77D542" w14:textId="77777777" w:rsidR="00030F5B" w:rsidRPr="00030F5B" w:rsidRDefault="00030F5B" w:rsidP="00030F5B">
            <w:pPr>
              <w:spacing w:after="0" w:line="240" w:lineRule="auto"/>
              <w:rPr>
                <w:rFonts w:ascii="Arial" w:eastAsia="MS Mincho" w:hAnsi="Arial" w:cs="Arial"/>
                <w:lang w:val="en-US"/>
              </w:rPr>
            </w:pPr>
          </w:p>
          <w:p w14:paraId="563D3F42" w14:textId="77777777" w:rsidR="00030F5B" w:rsidRPr="00030F5B" w:rsidRDefault="00030F5B" w:rsidP="00030F5B">
            <w:pPr>
              <w:spacing w:after="0" w:line="240" w:lineRule="auto"/>
              <w:rPr>
                <w:rFonts w:ascii="Arial" w:eastAsia="MS Mincho" w:hAnsi="Arial" w:cs="Arial"/>
                <w:lang w:val="en-US"/>
              </w:rPr>
            </w:pPr>
          </w:p>
          <w:p w14:paraId="06B0B19A" w14:textId="77777777" w:rsidR="00030F5B" w:rsidRPr="00030F5B" w:rsidRDefault="00030F5B" w:rsidP="00030F5B">
            <w:pPr>
              <w:spacing w:after="0" w:line="240" w:lineRule="auto"/>
              <w:rPr>
                <w:rFonts w:ascii="Arial" w:eastAsia="MS Mincho" w:hAnsi="Arial" w:cs="Arial"/>
                <w:lang w:val="en-US"/>
              </w:rPr>
            </w:pPr>
          </w:p>
          <w:p w14:paraId="439A26A1" w14:textId="77777777" w:rsidR="00030F5B" w:rsidRPr="00030F5B" w:rsidRDefault="00030F5B" w:rsidP="00030F5B">
            <w:pPr>
              <w:spacing w:after="0" w:line="240" w:lineRule="auto"/>
              <w:rPr>
                <w:rFonts w:ascii="Arial" w:eastAsia="MS Mincho" w:hAnsi="Arial" w:cs="Arial"/>
                <w:lang w:val="en-US"/>
              </w:rPr>
            </w:pPr>
          </w:p>
          <w:p w14:paraId="0BC8C57C" w14:textId="77777777" w:rsidR="00030F5B" w:rsidRPr="00030F5B" w:rsidRDefault="00030F5B" w:rsidP="00030F5B">
            <w:pPr>
              <w:spacing w:after="0" w:line="240" w:lineRule="auto"/>
              <w:rPr>
                <w:rFonts w:ascii="Arial" w:eastAsia="MS Mincho" w:hAnsi="Arial" w:cs="Arial"/>
                <w:lang w:val="en-US"/>
              </w:rPr>
            </w:pPr>
          </w:p>
          <w:p w14:paraId="304CD51A" w14:textId="77777777" w:rsidR="00030F5B" w:rsidRPr="00030F5B" w:rsidRDefault="00030F5B" w:rsidP="00030F5B">
            <w:pPr>
              <w:spacing w:after="0" w:line="240" w:lineRule="auto"/>
              <w:rPr>
                <w:rFonts w:ascii="Arial" w:eastAsia="MS Mincho" w:hAnsi="Arial" w:cs="Arial"/>
                <w:lang w:val="en-US"/>
              </w:rPr>
            </w:pPr>
          </w:p>
          <w:p w14:paraId="0E9822FC" w14:textId="77777777" w:rsidR="00030F5B" w:rsidRPr="00030F5B" w:rsidRDefault="00030F5B" w:rsidP="00030F5B">
            <w:pPr>
              <w:spacing w:after="0" w:line="240" w:lineRule="auto"/>
              <w:rPr>
                <w:rFonts w:ascii="Arial" w:eastAsia="MS Mincho" w:hAnsi="Arial" w:cs="Arial"/>
                <w:lang w:val="en-US"/>
              </w:rPr>
            </w:pPr>
          </w:p>
          <w:p w14:paraId="7D82DD88" w14:textId="77777777" w:rsidR="00030F5B" w:rsidRPr="00030F5B" w:rsidRDefault="00030F5B" w:rsidP="00030F5B">
            <w:pPr>
              <w:spacing w:after="0" w:line="240" w:lineRule="auto"/>
              <w:rPr>
                <w:rFonts w:ascii="Arial" w:eastAsia="MS Mincho" w:hAnsi="Arial" w:cs="Arial"/>
                <w:lang w:val="en-US"/>
              </w:rPr>
            </w:pPr>
          </w:p>
          <w:p w14:paraId="2079AF42" w14:textId="77777777" w:rsidR="00030F5B" w:rsidRPr="00030F5B" w:rsidRDefault="00030F5B" w:rsidP="00030F5B">
            <w:pPr>
              <w:spacing w:after="0" w:line="240" w:lineRule="auto"/>
              <w:rPr>
                <w:rFonts w:ascii="Arial" w:eastAsia="MS Mincho" w:hAnsi="Arial" w:cs="Arial"/>
                <w:lang w:val="en-US"/>
              </w:rPr>
            </w:pPr>
          </w:p>
          <w:p w14:paraId="77452C66" w14:textId="77777777" w:rsidR="00030F5B" w:rsidRPr="00030F5B" w:rsidRDefault="00030F5B" w:rsidP="00030F5B">
            <w:pPr>
              <w:spacing w:after="0" w:line="240" w:lineRule="auto"/>
              <w:rPr>
                <w:rFonts w:ascii="Arial" w:eastAsia="MS Mincho" w:hAnsi="Arial" w:cs="Arial"/>
                <w:lang w:val="en-US"/>
              </w:rPr>
            </w:pPr>
          </w:p>
          <w:p w14:paraId="33C53273"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2.24</w:t>
            </w:r>
          </w:p>
          <w:p w14:paraId="2F2D471C" w14:textId="77777777" w:rsidR="00030F5B" w:rsidRPr="00030F5B" w:rsidRDefault="00030F5B" w:rsidP="00030F5B">
            <w:pPr>
              <w:spacing w:after="0" w:line="240" w:lineRule="auto"/>
              <w:rPr>
                <w:rFonts w:ascii="Arial" w:eastAsia="MS Mincho" w:hAnsi="Arial" w:cs="Arial"/>
                <w:lang w:val="en-US"/>
              </w:rPr>
            </w:pPr>
          </w:p>
          <w:p w14:paraId="770DD522" w14:textId="77777777" w:rsidR="00030F5B" w:rsidRPr="00030F5B" w:rsidRDefault="00030F5B" w:rsidP="00030F5B">
            <w:pPr>
              <w:spacing w:after="0" w:line="240" w:lineRule="auto"/>
              <w:rPr>
                <w:rFonts w:ascii="Arial" w:eastAsia="MS Mincho" w:hAnsi="Arial" w:cs="Arial"/>
                <w:lang w:val="en-US"/>
              </w:rPr>
            </w:pPr>
          </w:p>
          <w:p w14:paraId="68B682FE" w14:textId="77777777" w:rsidR="00030F5B" w:rsidRPr="00030F5B" w:rsidRDefault="00030F5B" w:rsidP="00030F5B">
            <w:pPr>
              <w:spacing w:after="0" w:line="240" w:lineRule="auto"/>
              <w:rPr>
                <w:rFonts w:ascii="Arial" w:eastAsia="MS Mincho" w:hAnsi="Arial" w:cs="Arial"/>
                <w:lang w:val="en-US"/>
              </w:rPr>
            </w:pPr>
          </w:p>
          <w:p w14:paraId="3CCC3E0A" w14:textId="77777777" w:rsidR="00030F5B" w:rsidRPr="00030F5B" w:rsidRDefault="00030F5B" w:rsidP="00030F5B">
            <w:pPr>
              <w:spacing w:after="0" w:line="240" w:lineRule="auto"/>
              <w:rPr>
                <w:rFonts w:ascii="Arial" w:eastAsia="MS Mincho" w:hAnsi="Arial" w:cs="Arial"/>
                <w:lang w:val="en-US"/>
              </w:rPr>
            </w:pPr>
          </w:p>
          <w:p w14:paraId="0274D177" w14:textId="77777777" w:rsidR="00030F5B" w:rsidRPr="00030F5B" w:rsidRDefault="00030F5B" w:rsidP="00030F5B">
            <w:pPr>
              <w:spacing w:after="0" w:line="240" w:lineRule="auto"/>
              <w:rPr>
                <w:rFonts w:ascii="Arial" w:eastAsia="MS Mincho" w:hAnsi="Arial" w:cs="Arial"/>
                <w:lang w:val="en-US"/>
              </w:rPr>
            </w:pPr>
          </w:p>
          <w:p w14:paraId="56946ED0" w14:textId="77777777" w:rsidR="00030F5B" w:rsidRPr="00030F5B" w:rsidRDefault="00030F5B" w:rsidP="00030F5B">
            <w:pPr>
              <w:spacing w:after="0" w:line="240" w:lineRule="auto"/>
              <w:rPr>
                <w:rFonts w:ascii="Arial" w:eastAsia="MS Mincho" w:hAnsi="Arial" w:cs="Arial"/>
                <w:lang w:val="en-US"/>
              </w:rPr>
            </w:pPr>
          </w:p>
          <w:p w14:paraId="176BFE54" w14:textId="77777777" w:rsidR="00030F5B" w:rsidRPr="00030F5B" w:rsidRDefault="00030F5B" w:rsidP="00030F5B">
            <w:pPr>
              <w:spacing w:after="0" w:line="240" w:lineRule="auto"/>
              <w:rPr>
                <w:rFonts w:ascii="Arial" w:eastAsia="MS Mincho" w:hAnsi="Arial" w:cs="Arial"/>
                <w:lang w:val="en-US"/>
              </w:rPr>
            </w:pPr>
          </w:p>
          <w:p w14:paraId="2508A20D" w14:textId="77777777" w:rsidR="00030F5B" w:rsidRPr="00030F5B" w:rsidRDefault="00030F5B" w:rsidP="00030F5B">
            <w:pPr>
              <w:spacing w:after="0" w:line="240" w:lineRule="auto"/>
              <w:rPr>
                <w:rFonts w:ascii="Arial" w:eastAsia="MS Mincho" w:hAnsi="Arial" w:cs="Arial"/>
                <w:lang w:val="en-US"/>
              </w:rPr>
            </w:pPr>
          </w:p>
          <w:p w14:paraId="573D95C7" w14:textId="77777777" w:rsidR="00030F5B" w:rsidRPr="00030F5B" w:rsidRDefault="00030F5B" w:rsidP="00030F5B">
            <w:pPr>
              <w:spacing w:after="0" w:line="240" w:lineRule="auto"/>
              <w:rPr>
                <w:rFonts w:ascii="Arial" w:eastAsia="MS Mincho" w:hAnsi="Arial" w:cs="Arial"/>
                <w:lang w:val="en-US"/>
              </w:rPr>
            </w:pPr>
          </w:p>
          <w:p w14:paraId="70A7D0F3"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2.25</w:t>
            </w:r>
          </w:p>
          <w:p w14:paraId="7107FC6D" w14:textId="77777777" w:rsidR="00030F5B" w:rsidRPr="00030F5B" w:rsidRDefault="00030F5B" w:rsidP="00030F5B">
            <w:pPr>
              <w:spacing w:after="0" w:line="240" w:lineRule="auto"/>
              <w:rPr>
                <w:rFonts w:ascii="Arial" w:eastAsia="MS Mincho" w:hAnsi="Arial" w:cs="Arial"/>
                <w:lang w:val="en-US"/>
              </w:rPr>
            </w:pPr>
          </w:p>
          <w:p w14:paraId="5A6BCF11" w14:textId="77777777" w:rsidR="00030F5B" w:rsidRPr="00030F5B" w:rsidRDefault="00030F5B" w:rsidP="00030F5B">
            <w:pPr>
              <w:spacing w:after="0" w:line="240" w:lineRule="auto"/>
              <w:rPr>
                <w:rFonts w:ascii="Arial" w:eastAsia="MS Mincho" w:hAnsi="Arial" w:cs="Arial"/>
                <w:lang w:val="en-US"/>
              </w:rPr>
            </w:pPr>
          </w:p>
          <w:p w14:paraId="74F3A78C" w14:textId="77777777" w:rsidR="00030F5B" w:rsidRPr="00030F5B" w:rsidRDefault="00030F5B" w:rsidP="00030F5B">
            <w:pPr>
              <w:spacing w:after="0" w:line="240" w:lineRule="auto"/>
              <w:rPr>
                <w:rFonts w:ascii="Arial" w:eastAsia="MS Mincho" w:hAnsi="Arial" w:cs="Arial"/>
                <w:lang w:val="en-US"/>
              </w:rPr>
            </w:pPr>
          </w:p>
          <w:p w14:paraId="426FA709" w14:textId="77777777" w:rsidR="00030F5B" w:rsidRPr="00030F5B" w:rsidRDefault="00030F5B" w:rsidP="00030F5B">
            <w:pPr>
              <w:spacing w:after="0" w:line="240" w:lineRule="auto"/>
              <w:rPr>
                <w:rFonts w:ascii="Arial" w:eastAsia="MS Mincho" w:hAnsi="Arial" w:cs="Arial"/>
                <w:lang w:val="en-US"/>
              </w:rPr>
            </w:pPr>
          </w:p>
          <w:p w14:paraId="5067E3CD" w14:textId="77777777" w:rsidR="00030F5B" w:rsidRPr="00030F5B" w:rsidRDefault="00030F5B" w:rsidP="00030F5B">
            <w:pPr>
              <w:spacing w:after="0" w:line="240" w:lineRule="auto"/>
              <w:rPr>
                <w:rFonts w:ascii="Arial" w:eastAsia="MS Mincho" w:hAnsi="Arial" w:cs="Arial"/>
                <w:lang w:val="en-US"/>
              </w:rPr>
            </w:pPr>
          </w:p>
          <w:p w14:paraId="3C9B2004" w14:textId="77777777" w:rsidR="00030F5B" w:rsidRPr="00030F5B" w:rsidRDefault="00030F5B" w:rsidP="00030F5B">
            <w:pPr>
              <w:spacing w:after="0" w:line="240" w:lineRule="auto"/>
              <w:rPr>
                <w:rFonts w:ascii="Arial" w:eastAsia="MS Mincho" w:hAnsi="Arial" w:cs="Arial"/>
                <w:lang w:val="en-US"/>
              </w:rPr>
            </w:pPr>
          </w:p>
          <w:p w14:paraId="26280C8D"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2.26</w:t>
            </w:r>
          </w:p>
          <w:p w14:paraId="6976418E" w14:textId="77777777" w:rsidR="00030F5B" w:rsidRPr="00030F5B" w:rsidRDefault="00030F5B" w:rsidP="00030F5B">
            <w:pPr>
              <w:spacing w:after="0" w:line="240" w:lineRule="auto"/>
              <w:rPr>
                <w:rFonts w:ascii="Arial" w:eastAsia="MS Mincho" w:hAnsi="Arial" w:cs="Arial"/>
                <w:lang w:val="en-US"/>
              </w:rPr>
            </w:pPr>
          </w:p>
          <w:p w14:paraId="78BDD799" w14:textId="77777777" w:rsidR="00030F5B" w:rsidRPr="00030F5B" w:rsidRDefault="00030F5B" w:rsidP="00030F5B">
            <w:pPr>
              <w:spacing w:after="0" w:line="240" w:lineRule="auto"/>
              <w:rPr>
                <w:rFonts w:ascii="Arial" w:eastAsia="MS Mincho" w:hAnsi="Arial" w:cs="Arial"/>
                <w:lang w:val="en-US"/>
              </w:rPr>
            </w:pPr>
          </w:p>
          <w:p w14:paraId="260501D1" w14:textId="77777777" w:rsidR="00030F5B" w:rsidRPr="00030F5B" w:rsidRDefault="00030F5B" w:rsidP="00030F5B">
            <w:pPr>
              <w:spacing w:after="0" w:line="240" w:lineRule="auto"/>
              <w:rPr>
                <w:rFonts w:ascii="Arial" w:eastAsia="MS Mincho" w:hAnsi="Arial" w:cs="Arial"/>
                <w:lang w:val="en-US"/>
              </w:rPr>
            </w:pPr>
          </w:p>
          <w:p w14:paraId="292384DF" w14:textId="77777777" w:rsidR="00030F5B" w:rsidRPr="00030F5B" w:rsidRDefault="00030F5B" w:rsidP="00030F5B">
            <w:pPr>
              <w:spacing w:after="0" w:line="240" w:lineRule="auto"/>
              <w:rPr>
                <w:rFonts w:ascii="Arial" w:eastAsia="MS Mincho" w:hAnsi="Arial" w:cs="Arial"/>
                <w:lang w:val="en-US"/>
              </w:rPr>
            </w:pPr>
          </w:p>
          <w:p w14:paraId="52AD1F99"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2.27</w:t>
            </w:r>
          </w:p>
          <w:p w14:paraId="56A22073" w14:textId="77777777" w:rsidR="00030F5B" w:rsidRPr="00030F5B" w:rsidRDefault="00030F5B" w:rsidP="00030F5B">
            <w:pPr>
              <w:spacing w:after="0" w:line="240" w:lineRule="auto"/>
              <w:rPr>
                <w:rFonts w:ascii="Arial" w:eastAsia="MS Mincho" w:hAnsi="Arial" w:cs="Arial"/>
                <w:lang w:val="en-US"/>
              </w:rPr>
            </w:pPr>
          </w:p>
          <w:p w14:paraId="24C3BCE3" w14:textId="77777777" w:rsidR="00030F5B" w:rsidRPr="00030F5B" w:rsidRDefault="00030F5B" w:rsidP="00030F5B">
            <w:pPr>
              <w:spacing w:after="0" w:line="240" w:lineRule="auto"/>
              <w:rPr>
                <w:rFonts w:ascii="Arial" w:eastAsia="MS Mincho" w:hAnsi="Arial" w:cs="Arial"/>
                <w:lang w:val="en-US"/>
              </w:rPr>
            </w:pPr>
          </w:p>
          <w:p w14:paraId="04321388" w14:textId="77777777" w:rsidR="00030F5B" w:rsidRPr="00030F5B" w:rsidRDefault="00030F5B" w:rsidP="00030F5B">
            <w:pPr>
              <w:spacing w:after="0" w:line="240" w:lineRule="auto"/>
              <w:rPr>
                <w:rFonts w:ascii="Arial" w:eastAsia="MS Mincho" w:hAnsi="Arial" w:cs="Arial"/>
                <w:lang w:val="en-US"/>
              </w:rPr>
            </w:pPr>
          </w:p>
          <w:p w14:paraId="1023EB53" w14:textId="77777777" w:rsidR="00030F5B" w:rsidRPr="00030F5B" w:rsidRDefault="00030F5B" w:rsidP="00030F5B">
            <w:pPr>
              <w:spacing w:after="0" w:line="240" w:lineRule="auto"/>
              <w:rPr>
                <w:rFonts w:ascii="Arial" w:eastAsia="MS Mincho" w:hAnsi="Arial" w:cs="Arial"/>
                <w:lang w:val="en-US"/>
              </w:rPr>
            </w:pPr>
          </w:p>
          <w:p w14:paraId="4D079B5B" w14:textId="77777777" w:rsidR="00030F5B" w:rsidRPr="00030F5B" w:rsidRDefault="00030F5B" w:rsidP="00030F5B">
            <w:pPr>
              <w:spacing w:after="0" w:line="240" w:lineRule="auto"/>
              <w:rPr>
                <w:rFonts w:ascii="Arial" w:eastAsia="MS Mincho" w:hAnsi="Arial" w:cs="Arial"/>
                <w:lang w:val="en-US"/>
              </w:rPr>
            </w:pPr>
          </w:p>
          <w:p w14:paraId="37DFC17C"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2.28</w:t>
            </w:r>
          </w:p>
          <w:p w14:paraId="1E0E7A35" w14:textId="77777777" w:rsidR="00030F5B" w:rsidRPr="00030F5B" w:rsidRDefault="00030F5B" w:rsidP="00030F5B">
            <w:pPr>
              <w:spacing w:after="0" w:line="240" w:lineRule="auto"/>
              <w:rPr>
                <w:rFonts w:ascii="Arial" w:eastAsia="MS Mincho" w:hAnsi="Arial" w:cs="Arial"/>
                <w:lang w:val="en-US"/>
              </w:rPr>
            </w:pPr>
          </w:p>
          <w:p w14:paraId="2C72F3A9" w14:textId="77777777" w:rsidR="00030F5B" w:rsidRPr="00030F5B" w:rsidRDefault="00030F5B" w:rsidP="00030F5B">
            <w:pPr>
              <w:spacing w:after="0" w:line="240" w:lineRule="auto"/>
              <w:rPr>
                <w:rFonts w:ascii="Arial" w:eastAsia="MS Mincho" w:hAnsi="Arial" w:cs="Arial"/>
                <w:lang w:val="en-US"/>
              </w:rPr>
            </w:pPr>
          </w:p>
          <w:p w14:paraId="50FA5AE8" w14:textId="77777777" w:rsidR="00030F5B" w:rsidRPr="00030F5B" w:rsidRDefault="00030F5B" w:rsidP="00030F5B">
            <w:pPr>
              <w:spacing w:after="0" w:line="240" w:lineRule="auto"/>
              <w:rPr>
                <w:rFonts w:ascii="Arial" w:eastAsia="MS Mincho" w:hAnsi="Arial" w:cs="Arial"/>
                <w:lang w:val="en-US"/>
              </w:rPr>
            </w:pPr>
          </w:p>
          <w:p w14:paraId="2F7E5F2F" w14:textId="77777777" w:rsidR="00030F5B" w:rsidRPr="00030F5B" w:rsidRDefault="00030F5B" w:rsidP="00030F5B">
            <w:pPr>
              <w:spacing w:after="0" w:line="240" w:lineRule="auto"/>
              <w:rPr>
                <w:rFonts w:ascii="Arial" w:eastAsia="MS Mincho" w:hAnsi="Arial" w:cs="Arial"/>
                <w:lang w:val="en-US"/>
              </w:rPr>
            </w:pPr>
          </w:p>
          <w:p w14:paraId="1E164CF1" w14:textId="77777777" w:rsidR="00030F5B" w:rsidRPr="00030F5B" w:rsidRDefault="00030F5B" w:rsidP="00030F5B">
            <w:pPr>
              <w:spacing w:after="0" w:line="240" w:lineRule="auto"/>
              <w:rPr>
                <w:rFonts w:ascii="Arial" w:eastAsia="MS Mincho" w:hAnsi="Arial" w:cs="Arial"/>
                <w:lang w:val="en-US"/>
              </w:rPr>
            </w:pPr>
          </w:p>
          <w:p w14:paraId="58927C3C" w14:textId="77777777" w:rsidR="00030F5B" w:rsidRPr="00030F5B" w:rsidRDefault="00030F5B" w:rsidP="00030F5B">
            <w:pPr>
              <w:spacing w:after="0" w:line="240" w:lineRule="auto"/>
              <w:rPr>
                <w:rFonts w:ascii="Arial" w:eastAsia="MS Mincho" w:hAnsi="Arial" w:cs="Arial"/>
                <w:lang w:val="en-US"/>
              </w:rPr>
            </w:pPr>
          </w:p>
          <w:p w14:paraId="06B4FCF7" w14:textId="77777777" w:rsidR="00030F5B" w:rsidRPr="00030F5B" w:rsidRDefault="00030F5B" w:rsidP="00030F5B">
            <w:pPr>
              <w:spacing w:after="0" w:line="240" w:lineRule="auto"/>
              <w:rPr>
                <w:rFonts w:ascii="Arial" w:eastAsia="MS Mincho" w:hAnsi="Arial" w:cs="Arial"/>
                <w:lang w:val="en-US"/>
              </w:rPr>
            </w:pPr>
          </w:p>
          <w:p w14:paraId="68594A2C" w14:textId="77777777" w:rsidR="00030F5B" w:rsidRPr="00030F5B" w:rsidRDefault="00030F5B" w:rsidP="00030F5B">
            <w:pPr>
              <w:spacing w:after="0" w:line="240" w:lineRule="auto"/>
              <w:rPr>
                <w:rFonts w:ascii="Arial" w:eastAsia="MS Mincho" w:hAnsi="Arial" w:cs="Arial"/>
                <w:lang w:val="en-US"/>
              </w:rPr>
            </w:pPr>
          </w:p>
          <w:p w14:paraId="447F6DE6"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2.29</w:t>
            </w:r>
          </w:p>
          <w:p w14:paraId="67A7EA51" w14:textId="77777777" w:rsidR="00030F5B" w:rsidRPr="00030F5B" w:rsidRDefault="00030F5B" w:rsidP="00030F5B">
            <w:pPr>
              <w:spacing w:after="0" w:line="240" w:lineRule="auto"/>
              <w:rPr>
                <w:rFonts w:ascii="Arial" w:eastAsia="MS Mincho" w:hAnsi="Arial" w:cs="Arial"/>
                <w:lang w:val="en-US"/>
              </w:rPr>
            </w:pPr>
          </w:p>
          <w:p w14:paraId="2FD5167E" w14:textId="77777777" w:rsidR="00030F5B" w:rsidRPr="00030F5B" w:rsidRDefault="00030F5B" w:rsidP="00030F5B">
            <w:pPr>
              <w:spacing w:after="0" w:line="240" w:lineRule="auto"/>
              <w:rPr>
                <w:rFonts w:ascii="Arial" w:eastAsia="MS Mincho" w:hAnsi="Arial" w:cs="Arial"/>
                <w:lang w:val="en-US"/>
              </w:rPr>
            </w:pPr>
          </w:p>
          <w:p w14:paraId="1CCCBD49" w14:textId="77777777" w:rsidR="00030F5B" w:rsidRPr="00030F5B" w:rsidRDefault="00030F5B" w:rsidP="00030F5B">
            <w:pPr>
              <w:spacing w:after="0" w:line="240" w:lineRule="auto"/>
              <w:rPr>
                <w:rFonts w:ascii="Arial" w:eastAsia="MS Mincho" w:hAnsi="Arial" w:cs="Arial"/>
                <w:lang w:val="en-US"/>
              </w:rPr>
            </w:pPr>
          </w:p>
          <w:p w14:paraId="7586675E" w14:textId="77777777" w:rsidR="00030F5B" w:rsidRPr="00030F5B" w:rsidRDefault="00030F5B" w:rsidP="00030F5B">
            <w:pPr>
              <w:spacing w:after="0" w:line="240" w:lineRule="auto"/>
              <w:rPr>
                <w:rFonts w:ascii="Arial" w:eastAsia="MS Mincho" w:hAnsi="Arial" w:cs="Arial"/>
                <w:lang w:val="en-US"/>
              </w:rPr>
            </w:pPr>
          </w:p>
          <w:p w14:paraId="403876C9" w14:textId="77777777" w:rsidR="00030F5B" w:rsidRPr="00030F5B" w:rsidRDefault="00030F5B" w:rsidP="00030F5B">
            <w:pPr>
              <w:spacing w:after="0" w:line="240" w:lineRule="auto"/>
              <w:rPr>
                <w:rFonts w:ascii="Arial" w:eastAsia="MS Mincho" w:hAnsi="Arial" w:cs="Arial"/>
                <w:lang w:val="en-US"/>
              </w:rPr>
            </w:pPr>
          </w:p>
          <w:p w14:paraId="5131DDC0" w14:textId="77777777" w:rsidR="00030F5B" w:rsidRPr="00030F5B" w:rsidRDefault="00030F5B" w:rsidP="00030F5B">
            <w:pPr>
              <w:spacing w:after="0" w:line="240" w:lineRule="auto"/>
              <w:rPr>
                <w:rFonts w:ascii="Arial" w:eastAsia="MS Mincho" w:hAnsi="Arial" w:cs="Arial"/>
                <w:lang w:val="en-US"/>
              </w:rPr>
            </w:pPr>
          </w:p>
          <w:p w14:paraId="0114FBB3"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2.30</w:t>
            </w:r>
          </w:p>
          <w:p w14:paraId="1D08B98D" w14:textId="77777777" w:rsidR="00030F5B" w:rsidRPr="00030F5B" w:rsidRDefault="00030F5B" w:rsidP="00030F5B">
            <w:pPr>
              <w:spacing w:after="0" w:line="240" w:lineRule="auto"/>
              <w:rPr>
                <w:rFonts w:ascii="Arial" w:eastAsia="MS Mincho" w:hAnsi="Arial" w:cs="Arial"/>
                <w:lang w:val="en-US"/>
              </w:rPr>
            </w:pPr>
          </w:p>
          <w:p w14:paraId="72C3208D" w14:textId="77777777" w:rsidR="00030F5B" w:rsidRPr="00030F5B" w:rsidRDefault="00030F5B" w:rsidP="00030F5B">
            <w:pPr>
              <w:spacing w:after="0" w:line="240" w:lineRule="auto"/>
              <w:rPr>
                <w:rFonts w:ascii="Arial" w:eastAsia="MS Mincho" w:hAnsi="Arial" w:cs="Arial"/>
                <w:lang w:val="en-US"/>
              </w:rPr>
            </w:pPr>
          </w:p>
          <w:p w14:paraId="42C4ADC2" w14:textId="77777777" w:rsidR="00030F5B" w:rsidRPr="00030F5B" w:rsidRDefault="00030F5B" w:rsidP="00030F5B">
            <w:pPr>
              <w:spacing w:after="0" w:line="240" w:lineRule="auto"/>
              <w:rPr>
                <w:rFonts w:ascii="Arial" w:eastAsia="MS Mincho" w:hAnsi="Arial" w:cs="Arial"/>
                <w:lang w:val="en-US"/>
              </w:rPr>
            </w:pPr>
          </w:p>
          <w:p w14:paraId="0E4AB655" w14:textId="77777777" w:rsidR="00030F5B" w:rsidRPr="00030F5B" w:rsidRDefault="00030F5B" w:rsidP="00030F5B">
            <w:pPr>
              <w:spacing w:after="0" w:line="240" w:lineRule="auto"/>
              <w:rPr>
                <w:rFonts w:ascii="Arial" w:eastAsia="MS Mincho" w:hAnsi="Arial" w:cs="Arial"/>
                <w:lang w:val="en-US"/>
              </w:rPr>
            </w:pPr>
          </w:p>
          <w:p w14:paraId="63419FF6"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2.31</w:t>
            </w:r>
          </w:p>
          <w:p w14:paraId="67A28C56" w14:textId="77777777" w:rsidR="00030F5B" w:rsidRPr="00030F5B" w:rsidRDefault="00030F5B" w:rsidP="00030F5B">
            <w:pPr>
              <w:spacing w:after="0" w:line="240" w:lineRule="auto"/>
              <w:rPr>
                <w:rFonts w:ascii="Arial" w:eastAsia="MS Mincho" w:hAnsi="Arial" w:cs="Arial"/>
                <w:lang w:val="en-US"/>
              </w:rPr>
            </w:pPr>
          </w:p>
          <w:p w14:paraId="61EEB5A1" w14:textId="77777777" w:rsidR="00030F5B" w:rsidRPr="00030F5B" w:rsidRDefault="00030F5B" w:rsidP="00030F5B">
            <w:pPr>
              <w:spacing w:after="0" w:line="240" w:lineRule="auto"/>
              <w:rPr>
                <w:rFonts w:ascii="Arial" w:eastAsia="MS Mincho" w:hAnsi="Arial" w:cs="Arial"/>
                <w:lang w:val="en-US"/>
              </w:rPr>
            </w:pPr>
          </w:p>
          <w:p w14:paraId="1DBABB08" w14:textId="77777777" w:rsidR="00030F5B" w:rsidRPr="00030F5B" w:rsidRDefault="00030F5B" w:rsidP="00030F5B">
            <w:pPr>
              <w:spacing w:after="0" w:line="240" w:lineRule="auto"/>
              <w:rPr>
                <w:rFonts w:ascii="Arial" w:eastAsia="MS Mincho" w:hAnsi="Arial" w:cs="Arial"/>
                <w:lang w:val="en-US"/>
              </w:rPr>
            </w:pPr>
          </w:p>
          <w:p w14:paraId="1FA5D7B5" w14:textId="77777777" w:rsidR="00030F5B" w:rsidRPr="00030F5B" w:rsidRDefault="00030F5B" w:rsidP="00030F5B">
            <w:pPr>
              <w:spacing w:after="0" w:line="240" w:lineRule="auto"/>
              <w:rPr>
                <w:rFonts w:ascii="Arial" w:eastAsia="MS Mincho" w:hAnsi="Arial" w:cs="Arial"/>
                <w:lang w:val="en-US"/>
              </w:rPr>
            </w:pPr>
          </w:p>
          <w:p w14:paraId="3850FE44" w14:textId="77777777" w:rsidR="00030F5B" w:rsidRDefault="00030F5B" w:rsidP="00030F5B">
            <w:pPr>
              <w:spacing w:after="0" w:line="240" w:lineRule="auto"/>
              <w:rPr>
                <w:rFonts w:ascii="Arial" w:eastAsia="MS Mincho" w:hAnsi="Arial" w:cs="Arial"/>
                <w:lang w:val="en-US"/>
              </w:rPr>
            </w:pPr>
          </w:p>
          <w:p w14:paraId="1637436F" w14:textId="77777777" w:rsidR="00030F5B" w:rsidRPr="00030F5B" w:rsidRDefault="00030F5B" w:rsidP="00030F5B">
            <w:pPr>
              <w:spacing w:after="0" w:line="240" w:lineRule="auto"/>
              <w:rPr>
                <w:rFonts w:ascii="Arial" w:eastAsia="MS Mincho" w:hAnsi="Arial" w:cs="Arial"/>
                <w:lang w:val="en-US"/>
              </w:rPr>
            </w:pPr>
          </w:p>
          <w:p w14:paraId="6122ACCC" w14:textId="77777777" w:rsidR="00030F5B" w:rsidRPr="00030F5B" w:rsidRDefault="00030F5B" w:rsidP="00030F5B">
            <w:pPr>
              <w:spacing w:after="0" w:line="240" w:lineRule="auto"/>
              <w:rPr>
                <w:rFonts w:ascii="Arial" w:eastAsia="MS Mincho" w:hAnsi="Arial" w:cs="Arial"/>
                <w:lang w:val="en-US"/>
              </w:rPr>
            </w:pPr>
          </w:p>
          <w:p w14:paraId="0A4C0626"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 xml:space="preserve"> 2.32</w:t>
            </w:r>
          </w:p>
          <w:p w14:paraId="219492D5" w14:textId="77777777" w:rsidR="00030F5B" w:rsidRPr="00030F5B" w:rsidRDefault="00030F5B" w:rsidP="00030F5B">
            <w:pPr>
              <w:spacing w:after="0" w:line="240" w:lineRule="auto"/>
              <w:rPr>
                <w:rFonts w:ascii="Arial" w:eastAsia="MS Mincho" w:hAnsi="Arial" w:cs="Arial"/>
                <w:lang w:val="en-US"/>
              </w:rPr>
            </w:pPr>
          </w:p>
          <w:p w14:paraId="5BD1C39A" w14:textId="77777777" w:rsidR="00030F5B" w:rsidRPr="00030F5B" w:rsidRDefault="00030F5B" w:rsidP="00030F5B">
            <w:pPr>
              <w:spacing w:after="0" w:line="240" w:lineRule="auto"/>
              <w:rPr>
                <w:rFonts w:ascii="Arial" w:eastAsia="MS Mincho" w:hAnsi="Arial" w:cs="Arial"/>
                <w:lang w:val="en-US"/>
              </w:rPr>
            </w:pPr>
          </w:p>
          <w:p w14:paraId="1949DD10" w14:textId="77777777" w:rsidR="00030F5B" w:rsidRPr="00030F5B" w:rsidRDefault="00030F5B" w:rsidP="00030F5B">
            <w:pPr>
              <w:spacing w:after="0" w:line="240" w:lineRule="auto"/>
              <w:rPr>
                <w:rFonts w:ascii="Arial" w:eastAsia="MS Mincho" w:hAnsi="Arial" w:cs="Arial"/>
                <w:lang w:val="en-US"/>
              </w:rPr>
            </w:pPr>
          </w:p>
          <w:p w14:paraId="41B27ACA"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2.33</w:t>
            </w:r>
          </w:p>
          <w:p w14:paraId="771D7843" w14:textId="77777777" w:rsidR="00030F5B" w:rsidRPr="00030F5B" w:rsidRDefault="00030F5B" w:rsidP="00030F5B">
            <w:pPr>
              <w:spacing w:after="0" w:line="240" w:lineRule="auto"/>
              <w:rPr>
                <w:rFonts w:ascii="Arial" w:eastAsia="MS Mincho" w:hAnsi="Arial" w:cs="Arial"/>
                <w:lang w:val="en-US"/>
              </w:rPr>
            </w:pPr>
          </w:p>
          <w:p w14:paraId="409B9D39" w14:textId="77777777" w:rsidR="00030F5B" w:rsidRPr="00030F5B" w:rsidRDefault="00030F5B" w:rsidP="00030F5B">
            <w:pPr>
              <w:spacing w:after="0" w:line="240" w:lineRule="auto"/>
              <w:rPr>
                <w:rFonts w:ascii="Arial" w:eastAsia="MS Mincho" w:hAnsi="Arial" w:cs="Arial"/>
                <w:lang w:val="en-US"/>
              </w:rPr>
            </w:pPr>
          </w:p>
          <w:p w14:paraId="2CEB695A" w14:textId="77777777" w:rsidR="00030F5B" w:rsidRPr="00030F5B" w:rsidRDefault="00030F5B" w:rsidP="00030F5B">
            <w:pPr>
              <w:spacing w:after="0" w:line="240" w:lineRule="auto"/>
              <w:rPr>
                <w:rFonts w:ascii="Arial" w:eastAsia="MS Mincho" w:hAnsi="Arial" w:cs="Arial"/>
                <w:lang w:val="en-US"/>
              </w:rPr>
            </w:pPr>
          </w:p>
          <w:p w14:paraId="5E356CC6" w14:textId="77777777" w:rsidR="00030F5B" w:rsidRPr="00030F5B" w:rsidRDefault="00030F5B" w:rsidP="00030F5B">
            <w:pPr>
              <w:spacing w:after="0" w:line="240" w:lineRule="auto"/>
              <w:rPr>
                <w:rFonts w:ascii="Arial" w:eastAsia="MS Mincho" w:hAnsi="Arial" w:cs="Arial"/>
                <w:lang w:val="en-US"/>
              </w:rPr>
            </w:pPr>
          </w:p>
          <w:p w14:paraId="429AC1EB" w14:textId="77777777" w:rsidR="00030F5B" w:rsidRPr="00030F5B" w:rsidRDefault="00030F5B" w:rsidP="00030F5B">
            <w:pPr>
              <w:spacing w:after="0" w:line="240" w:lineRule="auto"/>
              <w:rPr>
                <w:rFonts w:ascii="Arial" w:eastAsia="MS Mincho" w:hAnsi="Arial" w:cs="Arial"/>
                <w:lang w:val="en-US"/>
              </w:rPr>
            </w:pPr>
          </w:p>
          <w:p w14:paraId="460E33FB" w14:textId="77777777" w:rsidR="00030F5B" w:rsidRPr="00030F5B" w:rsidRDefault="00030F5B" w:rsidP="00030F5B">
            <w:pPr>
              <w:spacing w:after="0" w:line="240" w:lineRule="auto"/>
              <w:rPr>
                <w:rFonts w:ascii="Arial" w:eastAsia="MS Mincho" w:hAnsi="Arial" w:cs="Arial"/>
                <w:lang w:val="en-US"/>
              </w:rPr>
            </w:pPr>
          </w:p>
          <w:p w14:paraId="29ECF555" w14:textId="77777777" w:rsidR="00030F5B" w:rsidRPr="00030F5B" w:rsidRDefault="00030F5B" w:rsidP="00030F5B">
            <w:pPr>
              <w:spacing w:after="0" w:line="240" w:lineRule="auto"/>
              <w:rPr>
                <w:rFonts w:ascii="Arial" w:eastAsia="MS Mincho" w:hAnsi="Arial" w:cs="Arial"/>
                <w:lang w:val="en-US"/>
              </w:rPr>
            </w:pPr>
          </w:p>
          <w:p w14:paraId="028C8CDB"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2.34</w:t>
            </w:r>
          </w:p>
          <w:p w14:paraId="65047244" w14:textId="77777777" w:rsidR="00030F5B" w:rsidRPr="00030F5B" w:rsidRDefault="00030F5B" w:rsidP="00030F5B">
            <w:pPr>
              <w:spacing w:after="0" w:line="240" w:lineRule="auto"/>
              <w:rPr>
                <w:rFonts w:ascii="Arial" w:eastAsia="MS Mincho" w:hAnsi="Arial" w:cs="Arial"/>
                <w:lang w:val="en-US"/>
              </w:rPr>
            </w:pPr>
          </w:p>
          <w:p w14:paraId="76A08A32" w14:textId="77777777" w:rsidR="00030F5B" w:rsidRPr="00030F5B" w:rsidRDefault="00030F5B" w:rsidP="00030F5B">
            <w:pPr>
              <w:spacing w:after="0" w:line="240" w:lineRule="auto"/>
              <w:rPr>
                <w:rFonts w:ascii="Arial" w:eastAsia="MS Mincho" w:hAnsi="Arial" w:cs="Arial"/>
                <w:lang w:val="en-US"/>
              </w:rPr>
            </w:pPr>
          </w:p>
          <w:p w14:paraId="07E29BCD" w14:textId="77777777" w:rsidR="00030F5B" w:rsidRPr="00030F5B" w:rsidRDefault="00030F5B" w:rsidP="00030F5B">
            <w:pPr>
              <w:spacing w:after="0" w:line="240" w:lineRule="auto"/>
              <w:rPr>
                <w:rFonts w:ascii="Arial" w:eastAsia="MS Mincho" w:hAnsi="Arial" w:cs="Arial"/>
                <w:lang w:val="en-US"/>
              </w:rPr>
            </w:pPr>
          </w:p>
          <w:p w14:paraId="1B7FAFDD" w14:textId="77777777" w:rsidR="00030F5B" w:rsidRPr="00030F5B" w:rsidRDefault="00030F5B" w:rsidP="00030F5B">
            <w:pPr>
              <w:spacing w:after="0" w:line="240" w:lineRule="auto"/>
              <w:rPr>
                <w:rFonts w:ascii="Arial" w:eastAsia="MS Mincho" w:hAnsi="Arial" w:cs="Arial"/>
                <w:lang w:val="en-US"/>
              </w:rPr>
            </w:pPr>
          </w:p>
          <w:p w14:paraId="0C8A6118" w14:textId="77777777" w:rsidR="00030F5B" w:rsidRPr="00030F5B" w:rsidRDefault="00030F5B" w:rsidP="00030F5B">
            <w:pPr>
              <w:spacing w:after="0" w:line="240" w:lineRule="auto"/>
              <w:rPr>
                <w:rFonts w:ascii="Arial" w:eastAsia="MS Mincho" w:hAnsi="Arial" w:cs="Arial"/>
                <w:lang w:val="en-US"/>
              </w:rPr>
            </w:pPr>
          </w:p>
          <w:p w14:paraId="33BB84DA" w14:textId="77777777" w:rsidR="00030F5B" w:rsidRPr="00030F5B" w:rsidRDefault="00030F5B" w:rsidP="00030F5B">
            <w:pPr>
              <w:spacing w:after="0" w:line="240" w:lineRule="auto"/>
              <w:rPr>
                <w:rFonts w:ascii="Arial" w:eastAsia="MS Mincho" w:hAnsi="Arial" w:cs="Arial"/>
                <w:lang w:val="en-US"/>
              </w:rPr>
            </w:pPr>
          </w:p>
          <w:p w14:paraId="3BE45C56" w14:textId="77777777" w:rsidR="00030F5B" w:rsidRPr="00030F5B" w:rsidRDefault="00030F5B" w:rsidP="00030F5B">
            <w:pPr>
              <w:spacing w:after="0" w:line="240" w:lineRule="auto"/>
              <w:rPr>
                <w:rFonts w:ascii="Arial" w:eastAsia="MS Mincho" w:hAnsi="Arial" w:cs="Arial"/>
                <w:lang w:val="en-US"/>
              </w:rPr>
            </w:pPr>
          </w:p>
          <w:p w14:paraId="42B73179" w14:textId="77777777" w:rsidR="00030F5B" w:rsidRPr="00030F5B" w:rsidRDefault="00030F5B" w:rsidP="00030F5B">
            <w:pPr>
              <w:spacing w:after="0" w:line="240" w:lineRule="auto"/>
              <w:rPr>
                <w:rFonts w:ascii="Arial" w:eastAsia="MS Mincho" w:hAnsi="Arial" w:cs="Arial"/>
                <w:lang w:val="en-US"/>
              </w:rPr>
            </w:pPr>
          </w:p>
          <w:p w14:paraId="08F1CDD2" w14:textId="77777777" w:rsidR="00030F5B" w:rsidRPr="00030F5B" w:rsidRDefault="00030F5B" w:rsidP="00030F5B">
            <w:pPr>
              <w:spacing w:after="0" w:line="240" w:lineRule="auto"/>
              <w:rPr>
                <w:rFonts w:ascii="Arial" w:eastAsia="MS Mincho" w:hAnsi="Arial" w:cs="Arial"/>
                <w:lang w:val="en-US"/>
              </w:rPr>
            </w:pPr>
          </w:p>
          <w:p w14:paraId="3F71A31E" w14:textId="77777777" w:rsidR="00030F5B" w:rsidRPr="00030F5B" w:rsidRDefault="00030F5B" w:rsidP="00030F5B">
            <w:pPr>
              <w:spacing w:after="0" w:line="240" w:lineRule="auto"/>
              <w:rPr>
                <w:rFonts w:ascii="Arial" w:eastAsia="MS Mincho" w:hAnsi="Arial" w:cs="Arial"/>
                <w:lang w:val="en-US"/>
              </w:rPr>
            </w:pPr>
          </w:p>
          <w:p w14:paraId="058B87B9" w14:textId="77777777" w:rsidR="00030F5B" w:rsidRPr="00030F5B" w:rsidRDefault="00030F5B" w:rsidP="00030F5B">
            <w:pPr>
              <w:spacing w:after="0" w:line="240" w:lineRule="auto"/>
              <w:rPr>
                <w:rFonts w:ascii="Arial" w:eastAsia="MS Mincho" w:hAnsi="Arial" w:cs="Arial"/>
                <w:lang w:val="en-US"/>
              </w:rPr>
            </w:pPr>
          </w:p>
          <w:p w14:paraId="54E2852B" w14:textId="77777777" w:rsidR="00030F5B" w:rsidRPr="00030F5B" w:rsidRDefault="00030F5B" w:rsidP="00030F5B">
            <w:pPr>
              <w:spacing w:after="0" w:line="240" w:lineRule="auto"/>
              <w:rPr>
                <w:rFonts w:ascii="Arial" w:eastAsia="MS Mincho" w:hAnsi="Arial" w:cs="Arial"/>
                <w:lang w:val="en-US"/>
              </w:rPr>
            </w:pPr>
          </w:p>
          <w:p w14:paraId="111BAEF8" w14:textId="77777777" w:rsidR="00030F5B" w:rsidRPr="00030F5B" w:rsidRDefault="00030F5B" w:rsidP="00030F5B">
            <w:pPr>
              <w:spacing w:after="0" w:line="240" w:lineRule="auto"/>
              <w:rPr>
                <w:rFonts w:ascii="Arial" w:eastAsia="MS Mincho" w:hAnsi="Arial" w:cs="Arial"/>
                <w:lang w:val="en-US"/>
              </w:rPr>
            </w:pPr>
          </w:p>
          <w:p w14:paraId="6E142C98" w14:textId="77777777" w:rsidR="00030F5B" w:rsidRPr="00030F5B" w:rsidRDefault="00030F5B" w:rsidP="00030F5B">
            <w:pPr>
              <w:spacing w:after="0" w:line="240" w:lineRule="auto"/>
              <w:rPr>
                <w:rFonts w:ascii="Arial" w:eastAsia="MS Mincho" w:hAnsi="Arial" w:cs="Arial"/>
                <w:lang w:val="en-US"/>
              </w:rPr>
            </w:pPr>
          </w:p>
          <w:p w14:paraId="16FFAE85"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2.35</w:t>
            </w:r>
          </w:p>
          <w:p w14:paraId="69D6DBFC" w14:textId="77777777" w:rsidR="00030F5B" w:rsidRPr="00030F5B" w:rsidRDefault="00030F5B" w:rsidP="00030F5B">
            <w:pPr>
              <w:spacing w:after="0" w:line="240" w:lineRule="auto"/>
              <w:rPr>
                <w:rFonts w:ascii="Arial" w:eastAsia="MS Mincho" w:hAnsi="Arial" w:cs="Arial"/>
                <w:lang w:val="en-US"/>
              </w:rPr>
            </w:pPr>
          </w:p>
          <w:p w14:paraId="72C2512C" w14:textId="77777777" w:rsidR="00030F5B" w:rsidRPr="00030F5B" w:rsidRDefault="00030F5B" w:rsidP="00030F5B">
            <w:pPr>
              <w:spacing w:after="0" w:line="240" w:lineRule="auto"/>
              <w:rPr>
                <w:rFonts w:ascii="Arial" w:eastAsia="MS Mincho" w:hAnsi="Arial" w:cs="Arial"/>
                <w:lang w:val="en-US"/>
              </w:rPr>
            </w:pPr>
          </w:p>
          <w:p w14:paraId="23B10424" w14:textId="77777777" w:rsidR="00030F5B" w:rsidRPr="00030F5B" w:rsidRDefault="00030F5B" w:rsidP="00030F5B">
            <w:pPr>
              <w:spacing w:after="0" w:line="240" w:lineRule="auto"/>
              <w:rPr>
                <w:rFonts w:ascii="Arial" w:eastAsia="MS Mincho" w:hAnsi="Arial" w:cs="Arial"/>
                <w:lang w:val="en-US"/>
              </w:rPr>
            </w:pPr>
          </w:p>
          <w:p w14:paraId="58F895FE" w14:textId="77777777" w:rsidR="00030F5B" w:rsidRPr="00030F5B" w:rsidRDefault="00030F5B" w:rsidP="00030F5B">
            <w:pPr>
              <w:spacing w:after="0" w:line="240" w:lineRule="auto"/>
              <w:rPr>
                <w:rFonts w:ascii="Arial" w:eastAsia="MS Mincho" w:hAnsi="Arial" w:cs="Arial"/>
                <w:lang w:val="en-US"/>
              </w:rPr>
            </w:pPr>
          </w:p>
          <w:p w14:paraId="539F24F6" w14:textId="77777777" w:rsidR="00030F5B" w:rsidRPr="00030F5B" w:rsidRDefault="00030F5B" w:rsidP="00030F5B">
            <w:pPr>
              <w:spacing w:after="0" w:line="240" w:lineRule="auto"/>
              <w:rPr>
                <w:rFonts w:ascii="Arial" w:eastAsia="MS Mincho" w:hAnsi="Arial" w:cs="Arial"/>
                <w:lang w:val="en-US"/>
              </w:rPr>
            </w:pPr>
          </w:p>
          <w:p w14:paraId="1B59DC98" w14:textId="77777777" w:rsidR="00030F5B" w:rsidRPr="00030F5B" w:rsidRDefault="00030F5B" w:rsidP="00030F5B">
            <w:pPr>
              <w:spacing w:after="0" w:line="240" w:lineRule="auto"/>
              <w:rPr>
                <w:rFonts w:ascii="Arial" w:eastAsia="MS Mincho" w:hAnsi="Arial" w:cs="Arial"/>
                <w:lang w:val="en-US"/>
              </w:rPr>
            </w:pPr>
          </w:p>
          <w:p w14:paraId="617063EC" w14:textId="77777777" w:rsidR="00030F5B" w:rsidRPr="00030F5B" w:rsidRDefault="00030F5B" w:rsidP="00030F5B">
            <w:pPr>
              <w:spacing w:after="0" w:line="240" w:lineRule="auto"/>
              <w:rPr>
                <w:rFonts w:ascii="Arial" w:eastAsia="MS Mincho" w:hAnsi="Arial" w:cs="Arial"/>
                <w:lang w:val="en-US"/>
              </w:rPr>
            </w:pPr>
          </w:p>
          <w:p w14:paraId="2FB6311F" w14:textId="77777777" w:rsidR="00030F5B" w:rsidRPr="00030F5B" w:rsidRDefault="00030F5B" w:rsidP="00030F5B">
            <w:pPr>
              <w:spacing w:after="0" w:line="240" w:lineRule="auto"/>
              <w:rPr>
                <w:rFonts w:ascii="Arial" w:eastAsia="MS Mincho" w:hAnsi="Arial" w:cs="Arial"/>
                <w:lang w:val="en-US"/>
              </w:rPr>
            </w:pPr>
          </w:p>
          <w:p w14:paraId="7B874AAC" w14:textId="77777777" w:rsidR="00030F5B" w:rsidRPr="00030F5B" w:rsidRDefault="00030F5B" w:rsidP="00030F5B">
            <w:pPr>
              <w:spacing w:after="0" w:line="240" w:lineRule="auto"/>
              <w:rPr>
                <w:rFonts w:ascii="Arial" w:eastAsia="MS Mincho" w:hAnsi="Arial" w:cs="Arial"/>
                <w:lang w:val="en-US"/>
              </w:rPr>
            </w:pPr>
          </w:p>
          <w:p w14:paraId="1048B594" w14:textId="77777777" w:rsidR="00030F5B" w:rsidRPr="00030F5B" w:rsidRDefault="00030F5B" w:rsidP="00030F5B">
            <w:pPr>
              <w:spacing w:after="0" w:line="240" w:lineRule="auto"/>
              <w:rPr>
                <w:rFonts w:ascii="Arial" w:eastAsia="MS Mincho" w:hAnsi="Arial" w:cs="Arial"/>
                <w:lang w:val="en-US"/>
              </w:rPr>
            </w:pPr>
          </w:p>
          <w:p w14:paraId="506AA371" w14:textId="77777777" w:rsidR="00030F5B" w:rsidRPr="00030F5B" w:rsidRDefault="00030F5B" w:rsidP="00030F5B">
            <w:pPr>
              <w:spacing w:after="0" w:line="240" w:lineRule="auto"/>
              <w:rPr>
                <w:rFonts w:ascii="Arial" w:eastAsia="MS Mincho" w:hAnsi="Arial" w:cs="Arial"/>
                <w:lang w:val="en-US"/>
              </w:rPr>
            </w:pPr>
          </w:p>
          <w:p w14:paraId="260CF421" w14:textId="77777777" w:rsidR="00030F5B" w:rsidRPr="00030F5B" w:rsidRDefault="00030F5B" w:rsidP="00030F5B">
            <w:pPr>
              <w:spacing w:after="0" w:line="240" w:lineRule="auto"/>
              <w:rPr>
                <w:rFonts w:ascii="Arial" w:eastAsia="MS Mincho" w:hAnsi="Arial" w:cs="Arial"/>
                <w:lang w:val="en-US"/>
              </w:rPr>
            </w:pPr>
          </w:p>
          <w:p w14:paraId="59FE53CE" w14:textId="77777777" w:rsidR="00030F5B" w:rsidRPr="00030F5B" w:rsidRDefault="00030F5B" w:rsidP="00030F5B">
            <w:pPr>
              <w:spacing w:after="0" w:line="240" w:lineRule="auto"/>
              <w:rPr>
                <w:rFonts w:ascii="Arial" w:eastAsia="MS Mincho" w:hAnsi="Arial" w:cs="Arial"/>
                <w:lang w:val="en-US"/>
              </w:rPr>
            </w:pPr>
          </w:p>
          <w:p w14:paraId="0CE1DA0F" w14:textId="77777777" w:rsidR="00030F5B" w:rsidRPr="00030F5B" w:rsidRDefault="00030F5B" w:rsidP="00030F5B">
            <w:pPr>
              <w:spacing w:after="0" w:line="240" w:lineRule="auto"/>
              <w:rPr>
                <w:rFonts w:ascii="Arial" w:eastAsia="MS Mincho" w:hAnsi="Arial" w:cs="Arial"/>
                <w:lang w:val="en-US"/>
              </w:rPr>
            </w:pPr>
          </w:p>
          <w:p w14:paraId="4F772B38" w14:textId="77777777" w:rsidR="00030F5B" w:rsidRPr="00030F5B" w:rsidRDefault="00030F5B" w:rsidP="00030F5B">
            <w:pPr>
              <w:spacing w:after="0" w:line="240" w:lineRule="auto"/>
              <w:rPr>
                <w:rFonts w:ascii="Arial" w:eastAsia="MS Mincho" w:hAnsi="Arial" w:cs="Arial"/>
                <w:lang w:val="en-US"/>
              </w:rPr>
            </w:pPr>
          </w:p>
          <w:p w14:paraId="29C1DEE8" w14:textId="77777777" w:rsidR="00030F5B" w:rsidRPr="00030F5B" w:rsidRDefault="00030F5B" w:rsidP="00030F5B">
            <w:pPr>
              <w:spacing w:after="0" w:line="240" w:lineRule="auto"/>
              <w:rPr>
                <w:rFonts w:ascii="Arial" w:eastAsia="MS Mincho" w:hAnsi="Arial" w:cs="Arial"/>
                <w:lang w:val="en-US"/>
              </w:rPr>
            </w:pPr>
          </w:p>
          <w:p w14:paraId="0D9142C6" w14:textId="77777777" w:rsidR="00030F5B" w:rsidRPr="00030F5B" w:rsidRDefault="00030F5B" w:rsidP="00030F5B">
            <w:pPr>
              <w:spacing w:after="0" w:line="240" w:lineRule="auto"/>
              <w:rPr>
                <w:rFonts w:ascii="Arial" w:eastAsia="MS Mincho" w:hAnsi="Arial" w:cs="Arial"/>
                <w:lang w:val="en-US"/>
              </w:rPr>
            </w:pPr>
          </w:p>
          <w:p w14:paraId="18BB6D44" w14:textId="77777777" w:rsidR="00030F5B" w:rsidRPr="00030F5B" w:rsidRDefault="00030F5B" w:rsidP="00030F5B">
            <w:pPr>
              <w:spacing w:after="0" w:line="240" w:lineRule="auto"/>
              <w:rPr>
                <w:rFonts w:ascii="Arial" w:eastAsia="MS Mincho" w:hAnsi="Arial" w:cs="Arial"/>
                <w:lang w:val="en-US"/>
              </w:rPr>
            </w:pPr>
          </w:p>
          <w:p w14:paraId="695B7A2E" w14:textId="77777777" w:rsidR="00030F5B" w:rsidRPr="00030F5B" w:rsidRDefault="00030F5B" w:rsidP="00030F5B">
            <w:pPr>
              <w:spacing w:after="0" w:line="240" w:lineRule="auto"/>
              <w:rPr>
                <w:rFonts w:ascii="Arial" w:eastAsia="MS Mincho" w:hAnsi="Arial" w:cs="Arial"/>
                <w:lang w:val="en-US"/>
              </w:rPr>
            </w:pPr>
          </w:p>
          <w:p w14:paraId="756B248E" w14:textId="77777777" w:rsidR="00030F5B" w:rsidRPr="00030F5B" w:rsidRDefault="00030F5B" w:rsidP="00030F5B">
            <w:pPr>
              <w:spacing w:after="0" w:line="240" w:lineRule="auto"/>
              <w:rPr>
                <w:rFonts w:ascii="Arial" w:eastAsia="MS Mincho" w:hAnsi="Arial" w:cs="Arial"/>
                <w:lang w:val="en-US"/>
              </w:rPr>
            </w:pPr>
          </w:p>
          <w:p w14:paraId="2A66405E" w14:textId="77777777" w:rsidR="00030F5B" w:rsidRPr="00030F5B" w:rsidRDefault="00030F5B" w:rsidP="00030F5B">
            <w:pPr>
              <w:spacing w:after="0" w:line="240" w:lineRule="auto"/>
              <w:rPr>
                <w:rFonts w:ascii="Arial" w:eastAsia="MS Mincho" w:hAnsi="Arial" w:cs="Arial"/>
                <w:lang w:val="en-US"/>
              </w:rPr>
            </w:pPr>
          </w:p>
          <w:p w14:paraId="2FC01577" w14:textId="77777777" w:rsidR="00030F5B" w:rsidRPr="00030F5B" w:rsidRDefault="00030F5B" w:rsidP="00030F5B">
            <w:pPr>
              <w:spacing w:after="0" w:line="240" w:lineRule="auto"/>
              <w:rPr>
                <w:rFonts w:ascii="Arial" w:eastAsia="MS Mincho" w:hAnsi="Arial" w:cs="Arial"/>
                <w:lang w:val="en-US"/>
              </w:rPr>
            </w:pPr>
          </w:p>
          <w:p w14:paraId="77043C5C" w14:textId="77777777" w:rsidR="00030F5B" w:rsidRPr="00030F5B" w:rsidRDefault="00030F5B" w:rsidP="00030F5B">
            <w:pPr>
              <w:spacing w:after="0" w:line="240" w:lineRule="auto"/>
              <w:rPr>
                <w:rFonts w:ascii="Arial" w:eastAsia="MS Mincho" w:hAnsi="Arial" w:cs="Arial"/>
                <w:lang w:val="en-US"/>
              </w:rPr>
            </w:pPr>
          </w:p>
          <w:p w14:paraId="788C9638" w14:textId="77777777" w:rsidR="00030F5B" w:rsidRPr="00030F5B" w:rsidRDefault="00030F5B" w:rsidP="00030F5B">
            <w:pPr>
              <w:spacing w:after="0" w:line="240" w:lineRule="auto"/>
              <w:rPr>
                <w:rFonts w:ascii="Arial" w:eastAsia="MS Mincho" w:hAnsi="Arial" w:cs="Arial"/>
                <w:lang w:val="en-US"/>
              </w:rPr>
            </w:pPr>
          </w:p>
          <w:p w14:paraId="446BEBD6" w14:textId="77777777" w:rsidR="00030F5B" w:rsidRPr="00030F5B" w:rsidRDefault="00030F5B" w:rsidP="00030F5B">
            <w:pPr>
              <w:spacing w:after="0" w:line="240" w:lineRule="auto"/>
              <w:rPr>
                <w:rFonts w:ascii="Arial" w:eastAsia="MS Mincho" w:hAnsi="Arial" w:cs="Arial"/>
                <w:lang w:val="en-US"/>
              </w:rPr>
            </w:pPr>
          </w:p>
          <w:p w14:paraId="7B435691" w14:textId="77777777" w:rsidR="00030F5B" w:rsidRPr="00030F5B" w:rsidRDefault="00030F5B" w:rsidP="00030F5B">
            <w:pPr>
              <w:spacing w:after="0" w:line="240" w:lineRule="auto"/>
              <w:rPr>
                <w:rFonts w:ascii="Arial" w:eastAsia="MS Mincho" w:hAnsi="Arial" w:cs="Arial"/>
                <w:lang w:val="en-US"/>
              </w:rPr>
            </w:pPr>
          </w:p>
          <w:p w14:paraId="615CF31B" w14:textId="77777777" w:rsidR="00030F5B" w:rsidRPr="00030F5B" w:rsidRDefault="00030F5B" w:rsidP="00030F5B">
            <w:pPr>
              <w:spacing w:after="0" w:line="240" w:lineRule="auto"/>
              <w:rPr>
                <w:rFonts w:ascii="Arial" w:eastAsia="MS Mincho" w:hAnsi="Arial" w:cs="Arial"/>
                <w:lang w:val="en-US"/>
              </w:rPr>
            </w:pPr>
          </w:p>
          <w:p w14:paraId="45E74B85" w14:textId="77777777" w:rsidR="00030F5B" w:rsidRPr="00030F5B" w:rsidRDefault="00030F5B" w:rsidP="00030F5B">
            <w:pPr>
              <w:spacing w:after="0" w:line="240" w:lineRule="auto"/>
              <w:rPr>
                <w:rFonts w:ascii="Arial" w:eastAsia="MS Mincho" w:hAnsi="Arial" w:cs="Arial"/>
                <w:lang w:val="en-US"/>
              </w:rPr>
            </w:pPr>
          </w:p>
          <w:p w14:paraId="5548F8B1" w14:textId="77777777" w:rsidR="00030F5B" w:rsidRPr="00030F5B" w:rsidRDefault="00030F5B" w:rsidP="00030F5B">
            <w:pPr>
              <w:spacing w:after="0" w:line="240" w:lineRule="auto"/>
              <w:rPr>
                <w:rFonts w:ascii="Arial" w:eastAsia="MS Mincho" w:hAnsi="Arial" w:cs="Arial"/>
                <w:lang w:val="en-US"/>
              </w:rPr>
            </w:pPr>
          </w:p>
          <w:p w14:paraId="6B799429" w14:textId="77777777" w:rsidR="00030F5B" w:rsidRPr="00030F5B" w:rsidRDefault="00030F5B" w:rsidP="00030F5B">
            <w:pPr>
              <w:spacing w:after="0" w:line="240" w:lineRule="auto"/>
              <w:rPr>
                <w:rFonts w:ascii="Arial" w:eastAsia="MS Mincho" w:hAnsi="Arial" w:cs="Arial"/>
                <w:lang w:val="en-US"/>
              </w:rPr>
            </w:pPr>
          </w:p>
          <w:p w14:paraId="3235DE62" w14:textId="77777777" w:rsidR="00030F5B" w:rsidRPr="00030F5B" w:rsidRDefault="00030F5B" w:rsidP="00030F5B">
            <w:pPr>
              <w:spacing w:after="0" w:line="240" w:lineRule="auto"/>
              <w:rPr>
                <w:rFonts w:ascii="Arial" w:eastAsia="MS Mincho" w:hAnsi="Arial" w:cs="Arial"/>
                <w:lang w:val="en-US"/>
              </w:rPr>
            </w:pPr>
          </w:p>
          <w:p w14:paraId="57A1283F" w14:textId="77777777" w:rsidR="00030F5B" w:rsidRPr="00030F5B" w:rsidRDefault="00030F5B" w:rsidP="00030F5B">
            <w:pPr>
              <w:spacing w:after="0" w:line="240" w:lineRule="auto"/>
              <w:rPr>
                <w:rFonts w:ascii="Arial" w:eastAsia="MS Mincho" w:hAnsi="Arial" w:cs="Arial"/>
                <w:lang w:val="en-US"/>
              </w:rPr>
            </w:pPr>
          </w:p>
          <w:p w14:paraId="5C91E023" w14:textId="77777777" w:rsidR="00030F5B" w:rsidRPr="00030F5B" w:rsidRDefault="00030F5B" w:rsidP="00030F5B">
            <w:pPr>
              <w:spacing w:after="0" w:line="240" w:lineRule="auto"/>
              <w:rPr>
                <w:rFonts w:ascii="Arial" w:eastAsia="MS Mincho" w:hAnsi="Arial" w:cs="Arial"/>
                <w:lang w:val="en-US"/>
              </w:rPr>
            </w:pPr>
          </w:p>
          <w:p w14:paraId="63508417" w14:textId="77777777" w:rsidR="00030F5B" w:rsidRPr="00030F5B" w:rsidRDefault="00030F5B" w:rsidP="00030F5B">
            <w:pPr>
              <w:spacing w:after="0" w:line="240" w:lineRule="auto"/>
              <w:rPr>
                <w:rFonts w:ascii="Arial" w:eastAsia="MS Mincho" w:hAnsi="Arial" w:cs="Arial"/>
                <w:lang w:val="en-US"/>
              </w:rPr>
            </w:pPr>
          </w:p>
          <w:p w14:paraId="22E85D58" w14:textId="77777777" w:rsidR="00030F5B" w:rsidRPr="00030F5B" w:rsidRDefault="00030F5B" w:rsidP="00030F5B">
            <w:pPr>
              <w:spacing w:after="0" w:line="240" w:lineRule="auto"/>
              <w:rPr>
                <w:rFonts w:ascii="Arial" w:eastAsia="MS Mincho" w:hAnsi="Arial" w:cs="Arial"/>
                <w:lang w:val="en-US"/>
              </w:rPr>
            </w:pPr>
          </w:p>
          <w:p w14:paraId="4751BD87" w14:textId="77777777" w:rsidR="00030F5B" w:rsidRPr="00030F5B" w:rsidRDefault="00030F5B" w:rsidP="00030F5B">
            <w:pPr>
              <w:spacing w:after="0" w:line="240" w:lineRule="auto"/>
              <w:rPr>
                <w:rFonts w:ascii="Arial" w:eastAsia="MS Mincho" w:hAnsi="Arial" w:cs="Arial"/>
                <w:lang w:val="en-US"/>
              </w:rPr>
            </w:pPr>
          </w:p>
          <w:p w14:paraId="25E0C59A" w14:textId="77777777" w:rsidR="00030F5B" w:rsidRPr="00030F5B" w:rsidRDefault="00030F5B" w:rsidP="00030F5B">
            <w:pPr>
              <w:spacing w:after="0" w:line="240" w:lineRule="auto"/>
              <w:rPr>
                <w:rFonts w:ascii="Arial" w:eastAsia="MS Mincho" w:hAnsi="Arial" w:cs="Arial"/>
                <w:lang w:val="en-US"/>
              </w:rPr>
            </w:pPr>
          </w:p>
          <w:p w14:paraId="3B096B74" w14:textId="77777777" w:rsidR="00030F5B" w:rsidRPr="00030F5B" w:rsidRDefault="00030F5B" w:rsidP="00030F5B">
            <w:pPr>
              <w:spacing w:after="0" w:line="240" w:lineRule="auto"/>
              <w:rPr>
                <w:rFonts w:ascii="Arial" w:eastAsia="MS Mincho" w:hAnsi="Arial" w:cs="Arial"/>
                <w:lang w:val="en-US"/>
              </w:rPr>
            </w:pPr>
          </w:p>
          <w:p w14:paraId="736C180E" w14:textId="77777777" w:rsidR="00030F5B" w:rsidRPr="00030F5B" w:rsidRDefault="00030F5B" w:rsidP="00030F5B">
            <w:pPr>
              <w:spacing w:after="0" w:line="240" w:lineRule="auto"/>
              <w:rPr>
                <w:rFonts w:ascii="Arial" w:eastAsia="MS Mincho" w:hAnsi="Arial" w:cs="Arial"/>
                <w:lang w:val="en-US"/>
              </w:rPr>
            </w:pPr>
          </w:p>
          <w:p w14:paraId="14E3C5E7" w14:textId="77777777" w:rsidR="00030F5B" w:rsidRPr="00030F5B" w:rsidRDefault="00030F5B" w:rsidP="00030F5B">
            <w:pPr>
              <w:spacing w:after="0" w:line="240" w:lineRule="auto"/>
              <w:rPr>
                <w:rFonts w:ascii="Arial" w:eastAsia="MS Mincho" w:hAnsi="Arial" w:cs="Arial"/>
                <w:lang w:val="en-US"/>
              </w:rPr>
            </w:pPr>
          </w:p>
          <w:p w14:paraId="012BE94B" w14:textId="77777777" w:rsidR="00030F5B" w:rsidRPr="00030F5B" w:rsidRDefault="00030F5B" w:rsidP="00030F5B">
            <w:pPr>
              <w:spacing w:after="0" w:line="240" w:lineRule="auto"/>
              <w:rPr>
                <w:rFonts w:ascii="Arial" w:eastAsia="MS Mincho" w:hAnsi="Arial" w:cs="Arial"/>
                <w:lang w:val="en-US"/>
              </w:rPr>
            </w:pPr>
          </w:p>
          <w:p w14:paraId="0CA18278" w14:textId="77777777" w:rsidR="00030F5B" w:rsidRPr="00030F5B" w:rsidRDefault="00030F5B" w:rsidP="00030F5B">
            <w:pPr>
              <w:spacing w:after="0" w:line="240" w:lineRule="auto"/>
              <w:rPr>
                <w:rFonts w:ascii="Arial" w:eastAsia="MS Mincho" w:hAnsi="Arial" w:cs="Arial"/>
                <w:lang w:val="en-US"/>
              </w:rPr>
            </w:pPr>
          </w:p>
          <w:p w14:paraId="2B16ED1E" w14:textId="77777777" w:rsidR="00030F5B" w:rsidRPr="00030F5B" w:rsidRDefault="00030F5B" w:rsidP="00030F5B">
            <w:pPr>
              <w:spacing w:after="0" w:line="240" w:lineRule="auto"/>
              <w:rPr>
                <w:rFonts w:ascii="Arial" w:eastAsia="MS Mincho" w:hAnsi="Arial" w:cs="Arial"/>
                <w:lang w:val="en-US"/>
              </w:rPr>
            </w:pPr>
          </w:p>
          <w:p w14:paraId="29936DBB" w14:textId="77777777" w:rsidR="00030F5B" w:rsidRPr="00030F5B" w:rsidRDefault="00030F5B" w:rsidP="00030F5B">
            <w:pPr>
              <w:spacing w:after="0" w:line="240" w:lineRule="auto"/>
              <w:rPr>
                <w:rFonts w:ascii="Arial" w:eastAsia="MS Mincho" w:hAnsi="Arial" w:cs="Arial"/>
                <w:lang w:val="en-US"/>
              </w:rPr>
            </w:pPr>
          </w:p>
          <w:p w14:paraId="17E56841" w14:textId="77777777" w:rsidR="00030F5B" w:rsidRPr="00030F5B" w:rsidRDefault="00030F5B" w:rsidP="00030F5B">
            <w:pPr>
              <w:spacing w:after="0" w:line="240" w:lineRule="auto"/>
              <w:rPr>
                <w:rFonts w:ascii="Arial" w:eastAsia="MS Mincho" w:hAnsi="Arial" w:cs="Arial"/>
                <w:lang w:val="en-US"/>
              </w:rPr>
            </w:pPr>
          </w:p>
          <w:p w14:paraId="56DD421E" w14:textId="77777777" w:rsidR="00030F5B" w:rsidRPr="00030F5B" w:rsidRDefault="00030F5B" w:rsidP="00030F5B">
            <w:pPr>
              <w:spacing w:after="0" w:line="240" w:lineRule="auto"/>
              <w:rPr>
                <w:rFonts w:ascii="Arial" w:eastAsia="MS Mincho" w:hAnsi="Arial" w:cs="Arial"/>
                <w:lang w:val="en-US"/>
              </w:rPr>
            </w:pPr>
          </w:p>
          <w:p w14:paraId="013E5973" w14:textId="77777777" w:rsidR="00030F5B" w:rsidRPr="00030F5B" w:rsidRDefault="00030F5B" w:rsidP="00030F5B">
            <w:pPr>
              <w:spacing w:after="0" w:line="240" w:lineRule="auto"/>
              <w:rPr>
                <w:rFonts w:ascii="Arial" w:eastAsia="MS Mincho" w:hAnsi="Arial" w:cs="Arial"/>
                <w:lang w:val="en-US"/>
              </w:rPr>
            </w:pPr>
          </w:p>
          <w:p w14:paraId="4FFA32CB" w14:textId="77777777" w:rsidR="00030F5B" w:rsidRPr="00030F5B" w:rsidRDefault="00030F5B" w:rsidP="00030F5B">
            <w:pPr>
              <w:spacing w:after="0" w:line="240" w:lineRule="auto"/>
              <w:rPr>
                <w:rFonts w:ascii="Arial" w:eastAsia="MS Mincho" w:hAnsi="Arial" w:cs="Arial"/>
                <w:lang w:val="en-US"/>
              </w:rPr>
            </w:pPr>
          </w:p>
          <w:p w14:paraId="4C7B816B" w14:textId="77777777" w:rsidR="00030F5B" w:rsidRPr="00030F5B" w:rsidRDefault="00030F5B" w:rsidP="00030F5B">
            <w:pPr>
              <w:spacing w:after="0" w:line="240" w:lineRule="auto"/>
              <w:rPr>
                <w:rFonts w:ascii="Arial" w:eastAsia="MS Mincho" w:hAnsi="Arial" w:cs="Arial"/>
                <w:lang w:val="en-US"/>
              </w:rPr>
            </w:pPr>
          </w:p>
          <w:p w14:paraId="3920CBD9"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w:t>
            </w:r>
          </w:p>
          <w:p w14:paraId="3A3925D7" w14:textId="77777777" w:rsidR="00030F5B" w:rsidRPr="00030F5B" w:rsidRDefault="00030F5B" w:rsidP="00030F5B">
            <w:pPr>
              <w:spacing w:after="0" w:line="240" w:lineRule="auto"/>
              <w:rPr>
                <w:rFonts w:ascii="Arial" w:eastAsia="MS Mincho" w:hAnsi="Arial" w:cs="Arial"/>
                <w:lang w:val="en-US"/>
              </w:rPr>
            </w:pPr>
          </w:p>
          <w:p w14:paraId="3D6D730F" w14:textId="77777777" w:rsidR="00030F5B" w:rsidRPr="00030F5B" w:rsidRDefault="00030F5B" w:rsidP="00030F5B">
            <w:pPr>
              <w:spacing w:after="0" w:line="240" w:lineRule="auto"/>
              <w:rPr>
                <w:rFonts w:ascii="Arial" w:eastAsia="MS Mincho" w:hAnsi="Arial" w:cs="Arial"/>
                <w:lang w:val="en-US"/>
              </w:rPr>
            </w:pPr>
          </w:p>
          <w:p w14:paraId="2AE3EB01" w14:textId="77777777" w:rsidR="00030F5B" w:rsidRPr="00030F5B" w:rsidRDefault="00030F5B" w:rsidP="00030F5B">
            <w:pPr>
              <w:spacing w:after="0" w:line="240" w:lineRule="auto"/>
              <w:rPr>
                <w:rFonts w:ascii="Arial" w:eastAsia="MS Mincho" w:hAnsi="Arial" w:cs="Arial"/>
                <w:lang w:val="en-US"/>
              </w:rPr>
            </w:pPr>
          </w:p>
          <w:p w14:paraId="04BB5611" w14:textId="77777777" w:rsidR="00030F5B" w:rsidRPr="00030F5B" w:rsidRDefault="00030F5B" w:rsidP="00030F5B">
            <w:pPr>
              <w:spacing w:after="0" w:line="240" w:lineRule="auto"/>
              <w:rPr>
                <w:rFonts w:ascii="Arial" w:eastAsia="MS Mincho" w:hAnsi="Arial" w:cs="Arial"/>
                <w:lang w:val="en-US"/>
              </w:rPr>
            </w:pPr>
          </w:p>
          <w:p w14:paraId="21E16F58"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1.18)</w:t>
            </w:r>
          </w:p>
          <w:p w14:paraId="60793A0A" w14:textId="77777777" w:rsidR="00030F5B" w:rsidRPr="00030F5B" w:rsidRDefault="00030F5B" w:rsidP="00030F5B">
            <w:pPr>
              <w:spacing w:after="0" w:line="240" w:lineRule="auto"/>
              <w:rPr>
                <w:rFonts w:ascii="Arial" w:eastAsia="MS Mincho" w:hAnsi="Arial" w:cs="Arial"/>
                <w:lang w:val="en-US"/>
              </w:rPr>
            </w:pPr>
          </w:p>
          <w:p w14:paraId="25B47EE1" w14:textId="77777777" w:rsidR="00030F5B" w:rsidRPr="00030F5B" w:rsidRDefault="00030F5B" w:rsidP="00030F5B">
            <w:pPr>
              <w:spacing w:after="0" w:line="240" w:lineRule="auto"/>
              <w:rPr>
                <w:rFonts w:ascii="Arial" w:eastAsia="MS Mincho" w:hAnsi="Arial" w:cs="Arial"/>
                <w:lang w:val="en-US"/>
              </w:rPr>
            </w:pPr>
          </w:p>
          <w:p w14:paraId="18745123" w14:textId="77777777" w:rsidR="00030F5B" w:rsidRPr="00030F5B" w:rsidRDefault="00030F5B" w:rsidP="00030F5B">
            <w:pPr>
              <w:spacing w:after="0" w:line="240" w:lineRule="auto"/>
              <w:rPr>
                <w:rFonts w:ascii="Arial" w:eastAsia="MS Mincho" w:hAnsi="Arial" w:cs="Arial"/>
                <w:lang w:val="en-US"/>
              </w:rPr>
            </w:pPr>
          </w:p>
          <w:p w14:paraId="4159658F" w14:textId="77777777" w:rsidR="00030F5B" w:rsidRPr="00030F5B" w:rsidRDefault="00030F5B" w:rsidP="00030F5B">
            <w:pPr>
              <w:spacing w:after="0" w:line="240" w:lineRule="auto"/>
              <w:rPr>
                <w:rFonts w:ascii="Arial" w:eastAsia="MS Mincho" w:hAnsi="Arial" w:cs="Arial"/>
                <w:lang w:val="en-US"/>
              </w:rPr>
            </w:pPr>
            <w:r w:rsidRPr="00030F5B">
              <w:rPr>
                <w:rFonts w:ascii="Arial" w:eastAsia="MS Mincho" w:hAnsi="Arial" w:cs="Arial"/>
                <w:lang w:val="en-US"/>
              </w:rPr>
              <w:t>2)</w:t>
            </w:r>
          </w:p>
          <w:p w14:paraId="1D9A017B" w14:textId="77777777" w:rsidR="00030F5B" w:rsidRPr="00030F5B" w:rsidRDefault="00030F5B" w:rsidP="00030F5B">
            <w:pPr>
              <w:spacing w:after="0" w:line="240" w:lineRule="auto"/>
              <w:rPr>
                <w:rFonts w:ascii="Arial" w:eastAsia="MS Mincho" w:hAnsi="Arial" w:cs="Arial"/>
                <w:lang w:val="en-US"/>
              </w:rPr>
            </w:pPr>
          </w:p>
          <w:p w14:paraId="3837A00E" w14:textId="77777777" w:rsidR="00030F5B" w:rsidRPr="00030F5B" w:rsidRDefault="00030F5B" w:rsidP="00030F5B">
            <w:pPr>
              <w:spacing w:after="0" w:line="240" w:lineRule="auto"/>
              <w:rPr>
                <w:rFonts w:ascii="Arial" w:eastAsia="MS Mincho" w:hAnsi="Arial" w:cs="Arial"/>
                <w:lang w:val="en-US"/>
              </w:rPr>
            </w:pPr>
          </w:p>
          <w:p w14:paraId="490400CB" w14:textId="77777777" w:rsidR="00030F5B" w:rsidRPr="00030F5B" w:rsidRDefault="00030F5B" w:rsidP="00030F5B">
            <w:pPr>
              <w:spacing w:after="0" w:line="240" w:lineRule="auto"/>
              <w:rPr>
                <w:rFonts w:ascii="Arial" w:eastAsia="MS Mincho" w:hAnsi="Arial" w:cs="Arial"/>
                <w:lang w:val="en-US"/>
              </w:rPr>
            </w:pPr>
          </w:p>
          <w:p w14:paraId="399F3F11" w14:textId="77777777" w:rsidR="00030F5B" w:rsidRPr="00030F5B" w:rsidRDefault="00030F5B" w:rsidP="00030F5B">
            <w:pPr>
              <w:spacing w:after="0" w:line="240" w:lineRule="auto"/>
              <w:rPr>
                <w:rFonts w:ascii="Arial" w:eastAsia="MS Mincho" w:hAnsi="Arial" w:cs="Arial"/>
                <w:lang w:val="en-US"/>
              </w:rPr>
            </w:pPr>
          </w:p>
          <w:p w14:paraId="2D43486B" w14:textId="77777777" w:rsidR="00030F5B" w:rsidRPr="00030F5B" w:rsidRDefault="00030F5B" w:rsidP="00030F5B">
            <w:pPr>
              <w:spacing w:after="0" w:line="240" w:lineRule="auto"/>
              <w:rPr>
                <w:rFonts w:ascii="Arial" w:eastAsia="MS Mincho" w:hAnsi="Arial" w:cs="Arial"/>
                <w:lang w:val="en-US"/>
              </w:rPr>
            </w:pPr>
          </w:p>
          <w:p w14:paraId="093DF12A" w14:textId="77777777" w:rsidR="00030F5B" w:rsidRPr="00030F5B" w:rsidRDefault="00030F5B" w:rsidP="00030F5B">
            <w:pPr>
              <w:spacing w:after="0" w:line="240" w:lineRule="auto"/>
              <w:rPr>
                <w:rFonts w:ascii="Arial" w:eastAsia="MS Mincho" w:hAnsi="Arial" w:cs="Arial"/>
                <w:lang w:val="en-US"/>
              </w:rPr>
            </w:pPr>
          </w:p>
          <w:p w14:paraId="285985E4" w14:textId="77777777" w:rsidR="00030F5B" w:rsidRPr="00030F5B" w:rsidRDefault="00030F5B" w:rsidP="00030F5B">
            <w:pPr>
              <w:spacing w:after="0" w:line="240" w:lineRule="auto"/>
              <w:rPr>
                <w:rFonts w:ascii="Arial" w:eastAsia="MS Mincho" w:hAnsi="Arial" w:cs="Arial"/>
                <w:lang w:val="en-US"/>
              </w:rPr>
            </w:pPr>
          </w:p>
          <w:p w14:paraId="0D72470F" w14:textId="77777777" w:rsidR="00030F5B" w:rsidRPr="00030F5B" w:rsidRDefault="00030F5B" w:rsidP="00030F5B">
            <w:pPr>
              <w:spacing w:after="0" w:line="240" w:lineRule="auto"/>
              <w:rPr>
                <w:rFonts w:ascii="Arial" w:eastAsia="MS Mincho" w:hAnsi="Arial" w:cs="Arial"/>
                <w:lang w:val="en-US"/>
              </w:rPr>
            </w:pPr>
          </w:p>
          <w:p w14:paraId="741CCC02" w14:textId="77777777" w:rsidR="00030F5B" w:rsidRPr="00030F5B" w:rsidRDefault="00030F5B" w:rsidP="00030F5B">
            <w:pPr>
              <w:spacing w:after="0" w:line="240" w:lineRule="auto"/>
              <w:rPr>
                <w:rFonts w:ascii="Arial" w:eastAsia="MS Mincho" w:hAnsi="Arial" w:cs="Arial"/>
                <w:lang w:val="en-US"/>
              </w:rPr>
            </w:pPr>
          </w:p>
          <w:p w14:paraId="0FCB6676" w14:textId="77777777" w:rsidR="00030F5B" w:rsidRPr="00030F5B" w:rsidRDefault="00030F5B" w:rsidP="00030F5B">
            <w:pPr>
              <w:spacing w:after="0" w:line="240" w:lineRule="auto"/>
              <w:rPr>
                <w:rFonts w:ascii="Arial" w:eastAsia="MS Mincho" w:hAnsi="Arial" w:cs="Arial"/>
                <w:lang w:val="en-US"/>
              </w:rPr>
            </w:pPr>
          </w:p>
          <w:p w14:paraId="0926688E" w14:textId="77777777" w:rsidR="00030F5B" w:rsidRPr="00030F5B" w:rsidRDefault="00030F5B" w:rsidP="00030F5B">
            <w:pPr>
              <w:spacing w:after="0" w:line="240" w:lineRule="auto"/>
              <w:rPr>
                <w:rFonts w:ascii="Times New Roman" w:eastAsia="MS Mincho" w:hAnsi="Times New Roman" w:cs="Times New Roman"/>
                <w:sz w:val="24"/>
                <w:szCs w:val="24"/>
                <w:lang w:val="en-US"/>
              </w:rPr>
            </w:pPr>
          </w:p>
        </w:tc>
        <w:tc>
          <w:tcPr>
            <w:tcW w:w="7200" w:type="dxa"/>
          </w:tcPr>
          <w:p w14:paraId="2185BF18" w14:textId="77777777" w:rsidR="00030F5B" w:rsidRPr="00030F5B" w:rsidRDefault="00030F5B" w:rsidP="00030F5B">
            <w:pPr>
              <w:spacing w:after="0" w:line="240" w:lineRule="auto"/>
              <w:rPr>
                <w:rFonts w:ascii="Arial" w:eastAsia="MS Mincho" w:hAnsi="Arial" w:cs="Times New Roman"/>
                <w:lang w:val="en-US"/>
              </w:rPr>
            </w:pPr>
          </w:p>
          <w:p w14:paraId="2300B557" w14:textId="77777777" w:rsidR="00030F5B" w:rsidRPr="00030F5B" w:rsidRDefault="00030F5B" w:rsidP="00030F5B">
            <w:pPr>
              <w:spacing w:after="0" w:line="240" w:lineRule="auto"/>
              <w:rPr>
                <w:rFonts w:ascii="Arial" w:eastAsia="MS Mincho" w:hAnsi="Arial" w:cs="Times New Roman"/>
                <w:b/>
                <w:sz w:val="28"/>
                <w:szCs w:val="28"/>
                <w:lang w:val="en-US"/>
              </w:rPr>
            </w:pPr>
            <w:proofErr w:type="spellStart"/>
            <w:r w:rsidRPr="00030F5B">
              <w:rPr>
                <w:rFonts w:ascii="Arial" w:eastAsia="MS Mincho" w:hAnsi="Arial" w:cs="Times New Roman"/>
                <w:b/>
                <w:sz w:val="28"/>
                <w:szCs w:val="28"/>
                <w:lang w:val="en-US"/>
              </w:rPr>
              <w:t>Broadmayne</w:t>
            </w:r>
            <w:proofErr w:type="spellEnd"/>
            <w:r w:rsidRPr="00030F5B">
              <w:rPr>
                <w:rFonts w:ascii="Arial" w:eastAsia="MS Mincho" w:hAnsi="Arial" w:cs="Times New Roman"/>
                <w:b/>
                <w:sz w:val="28"/>
                <w:szCs w:val="28"/>
                <w:lang w:val="en-US"/>
              </w:rPr>
              <w:t xml:space="preserve"> 1</w:t>
            </w:r>
            <w:r w:rsidRPr="00030F5B">
              <w:rPr>
                <w:rFonts w:ascii="Arial" w:eastAsia="MS Mincho" w:hAnsi="Arial" w:cs="Times New Roman"/>
                <w:b/>
                <w:sz w:val="28"/>
                <w:szCs w:val="28"/>
                <w:vertAlign w:val="superscript"/>
                <w:lang w:val="en-US"/>
              </w:rPr>
              <w:t>st</w:t>
            </w:r>
            <w:r w:rsidRPr="00030F5B">
              <w:rPr>
                <w:rFonts w:ascii="Arial" w:eastAsia="MS Mincho" w:hAnsi="Arial" w:cs="Times New Roman"/>
                <w:b/>
                <w:sz w:val="28"/>
                <w:szCs w:val="28"/>
                <w:lang w:val="en-US"/>
              </w:rPr>
              <w:t xml:space="preserve"> School</w:t>
            </w:r>
          </w:p>
          <w:p w14:paraId="6D39983B" w14:textId="77777777" w:rsidR="00030F5B" w:rsidRPr="00030F5B" w:rsidRDefault="00030F5B" w:rsidP="00030F5B">
            <w:pPr>
              <w:spacing w:after="0" w:line="240" w:lineRule="auto"/>
              <w:rPr>
                <w:rFonts w:ascii="Arial" w:eastAsia="MS Mincho" w:hAnsi="Arial" w:cs="Times New Roman"/>
                <w:lang w:val="en-US"/>
              </w:rPr>
            </w:pPr>
            <w:r w:rsidRPr="00030F5B">
              <w:rPr>
                <w:rFonts w:ascii="Arial" w:eastAsia="MS Mincho" w:hAnsi="Arial" w:cs="Times New Roman"/>
                <w:lang w:val="en-US"/>
              </w:rPr>
              <w:t>Knighton Lane</w:t>
            </w:r>
          </w:p>
          <w:p w14:paraId="5591F02A" w14:textId="77777777" w:rsidR="00030F5B" w:rsidRPr="00030F5B" w:rsidRDefault="00030F5B" w:rsidP="00030F5B">
            <w:pPr>
              <w:spacing w:after="0" w:line="240" w:lineRule="auto"/>
              <w:rPr>
                <w:rFonts w:ascii="Arial" w:eastAsia="MS Mincho" w:hAnsi="Arial" w:cs="Times New Roman"/>
                <w:lang w:val="en-US"/>
              </w:rPr>
            </w:pPr>
            <w:proofErr w:type="spellStart"/>
            <w:r w:rsidRPr="00030F5B">
              <w:rPr>
                <w:rFonts w:ascii="Arial" w:eastAsia="MS Mincho" w:hAnsi="Arial" w:cs="Times New Roman"/>
                <w:lang w:val="en-US"/>
              </w:rPr>
              <w:t>Broadmayne</w:t>
            </w:r>
            <w:proofErr w:type="spellEnd"/>
            <w:r w:rsidRPr="00030F5B">
              <w:rPr>
                <w:rFonts w:ascii="Arial" w:eastAsia="MS Mincho" w:hAnsi="Arial" w:cs="Times New Roman"/>
                <w:lang w:val="en-US"/>
              </w:rPr>
              <w:t>, Dorset DT2 8PH                            February 2020</w:t>
            </w:r>
          </w:p>
          <w:p w14:paraId="5AB76847" w14:textId="77777777" w:rsidR="00030F5B" w:rsidRPr="00030F5B" w:rsidRDefault="00030F5B" w:rsidP="00030F5B">
            <w:pPr>
              <w:spacing w:after="0" w:line="240" w:lineRule="auto"/>
              <w:rPr>
                <w:rFonts w:ascii="Arial" w:eastAsia="MS Mincho" w:hAnsi="Arial" w:cs="Times New Roman"/>
                <w:lang w:val="en-US"/>
              </w:rPr>
            </w:pPr>
          </w:p>
          <w:p w14:paraId="492850A5" w14:textId="77777777" w:rsidR="00030F5B" w:rsidRPr="00030F5B" w:rsidRDefault="00030F5B" w:rsidP="00030F5B">
            <w:pPr>
              <w:spacing w:after="0" w:line="240" w:lineRule="auto"/>
              <w:rPr>
                <w:rFonts w:ascii="Arial" w:eastAsia="MS Mincho" w:hAnsi="Arial" w:cs="Times New Roman"/>
                <w:b/>
                <w:lang w:val="en-US"/>
              </w:rPr>
            </w:pPr>
            <w:r w:rsidRPr="00030F5B">
              <w:rPr>
                <w:rFonts w:ascii="Arial" w:eastAsia="MS Mincho" w:hAnsi="Arial" w:cs="Times New Roman"/>
                <w:b/>
                <w:lang w:val="en-US"/>
              </w:rPr>
              <w:t>SPECIFICATION for proposed refurbishment of pool plant room.</w:t>
            </w:r>
          </w:p>
          <w:p w14:paraId="2AAAB684" w14:textId="77777777" w:rsidR="00030F5B" w:rsidRPr="00030F5B" w:rsidRDefault="00030F5B" w:rsidP="00030F5B">
            <w:pPr>
              <w:spacing w:after="0" w:line="240" w:lineRule="auto"/>
              <w:rPr>
                <w:rFonts w:ascii="Arial" w:eastAsia="MS Mincho" w:hAnsi="Arial" w:cs="Times New Roman"/>
                <w:b/>
                <w:lang w:val="en-US"/>
              </w:rPr>
            </w:pPr>
          </w:p>
          <w:p w14:paraId="7228A0FE" w14:textId="77777777" w:rsidR="00030F5B" w:rsidRPr="00030F5B" w:rsidRDefault="00030F5B" w:rsidP="00030F5B">
            <w:pPr>
              <w:spacing w:after="0" w:line="240" w:lineRule="auto"/>
              <w:rPr>
                <w:rFonts w:ascii="Arial" w:eastAsia="MS Mincho" w:hAnsi="Arial" w:cs="Arial"/>
                <w:b/>
                <w:bCs/>
                <w:color w:val="000000"/>
                <w:lang w:val="en-US"/>
              </w:rPr>
            </w:pPr>
            <w:r w:rsidRPr="00030F5B">
              <w:rPr>
                <w:rFonts w:ascii="Arial" w:eastAsia="MS Mincho" w:hAnsi="Arial" w:cs="Arial"/>
                <w:b/>
                <w:bCs/>
                <w:color w:val="000000"/>
                <w:lang w:val="en-US"/>
              </w:rPr>
              <w:t>PRELIMINARIES</w:t>
            </w:r>
          </w:p>
          <w:p w14:paraId="1BB53593" w14:textId="77777777" w:rsidR="00030F5B" w:rsidRPr="00030F5B" w:rsidRDefault="00030F5B" w:rsidP="00030F5B">
            <w:pPr>
              <w:spacing w:after="0" w:line="240" w:lineRule="auto"/>
              <w:rPr>
                <w:rFonts w:ascii="Arial" w:eastAsia="MS Mincho" w:hAnsi="Arial" w:cs="Arial"/>
                <w:b/>
                <w:bCs/>
                <w:color w:val="000000"/>
                <w:lang w:val="en-US"/>
              </w:rPr>
            </w:pPr>
          </w:p>
          <w:p w14:paraId="11D50147" w14:textId="77777777" w:rsidR="00030F5B" w:rsidRPr="00030F5B" w:rsidRDefault="00030F5B" w:rsidP="00030F5B">
            <w:pPr>
              <w:spacing w:after="0" w:line="240" w:lineRule="auto"/>
              <w:rPr>
                <w:rFonts w:ascii="Arial" w:eastAsia="MS Mincho" w:hAnsi="Arial" w:cs="Arial"/>
                <w:bCs/>
                <w:color w:val="000000"/>
                <w:lang w:val="en-US"/>
              </w:rPr>
            </w:pPr>
            <w:r w:rsidRPr="00030F5B">
              <w:rPr>
                <w:rFonts w:ascii="Arial" w:eastAsia="MS Mincho" w:hAnsi="Arial" w:cs="Arial"/>
                <w:b/>
                <w:bCs/>
                <w:color w:val="000000"/>
                <w:lang w:val="en-US"/>
              </w:rPr>
              <w:t xml:space="preserve">The </w:t>
            </w:r>
            <w:proofErr w:type="gramStart"/>
            <w:r w:rsidRPr="00030F5B">
              <w:rPr>
                <w:rFonts w:ascii="Arial" w:eastAsia="MS Mincho" w:hAnsi="Arial" w:cs="Arial"/>
                <w:b/>
                <w:bCs/>
                <w:color w:val="000000"/>
                <w:lang w:val="en-US"/>
              </w:rPr>
              <w:t xml:space="preserve">Client </w:t>
            </w:r>
            <w:r w:rsidRPr="00030F5B">
              <w:rPr>
                <w:rFonts w:ascii="Arial" w:eastAsia="MS Mincho" w:hAnsi="Arial" w:cs="Arial"/>
                <w:b/>
                <w:bCs/>
                <w:color w:val="000000"/>
                <w:highlight w:val="yellow"/>
                <w:lang w:val="en-US"/>
              </w:rPr>
              <w:t>:</w:t>
            </w:r>
            <w:proofErr w:type="gramEnd"/>
            <w:r w:rsidRPr="00030F5B">
              <w:rPr>
                <w:rFonts w:ascii="Arial" w:eastAsia="MS Mincho" w:hAnsi="Arial" w:cs="Arial"/>
                <w:b/>
                <w:bCs/>
                <w:color w:val="000000"/>
                <w:highlight w:val="yellow"/>
                <w:lang w:val="en-US"/>
              </w:rPr>
              <w:t xml:space="preserve"> </w:t>
            </w:r>
            <w:r w:rsidRPr="00030F5B">
              <w:rPr>
                <w:rFonts w:ascii="Arial" w:eastAsia="MS Mincho" w:hAnsi="Arial" w:cs="Arial"/>
                <w:bCs/>
                <w:color w:val="000000"/>
                <w:highlight w:val="yellow"/>
                <w:lang w:val="en-US"/>
              </w:rPr>
              <w:t xml:space="preserve">  To be completed</w:t>
            </w:r>
            <w:r w:rsidRPr="00030F5B">
              <w:rPr>
                <w:rFonts w:ascii="Arial" w:eastAsia="MS Mincho" w:hAnsi="Arial" w:cs="Arial"/>
                <w:bCs/>
                <w:color w:val="000000"/>
                <w:lang w:val="en-US"/>
              </w:rPr>
              <w:t xml:space="preserve">  FABS/</w:t>
            </w:r>
            <w:proofErr w:type="spellStart"/>
            <w:r w:rsidRPr="00030F5B">
              <w:rPr>
                <w:rFonts w:ascii="Arial" w:eastAsia="MS Mincho" w:hAnsi="Arial" w:cs="Arial"/>
                <w:bCs/>
                <w:color w:val="000000"/>
                <w:lang w:val="en-US"/>
              </w:rPr>
              <w:t>Broadmayne</w:t>
            </w:r>
            <w:proofErr w:type="spellEnd"/>
            <w:r w:rsidRPr="00030F5B">
              <w:rPr>
                <w:rFonts w:ascii="Arial" w:eastAsia="MS Mincho" w:hAnsi="Arial" w:cs="Arial"/>
                <w:bCs/>
                <w:color w:val="000000"/>
                <w:lang w:val="en-US"/>
              </w:rPr>
              <w:t xml:space="preserve"> First School</w:t>
            </w:r>
          </w:p>
          <w:p w14:paraId="339EAF1A" w14:textId="77777777" w:rsidR="00030F5B" w:rsidRPr="00030F5B" w:rsidRDefault="00030F5B" w:rsidP="00030F5B">
            <w:pPr>
              <w:spacing w:after="0" w:line="240" w:lineRule="auto"/>
              <w:rPr>
                <w:rFonts w:ascii="Arial" w:eastAsia="MS Mincho" w:hAnsi="Arial" w:cs="Arial"/>
                <w:b/>
                <w:bCs/>
                <w:color w:val="000000"/>
                <w:lang w:val="en-US"/>
              </w:rPr>
            </w:pPr>
          </w:p>
          <w:p w14:paraId="69B035A9"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The </w:t>
            </w:r>
            <w:proofErr w:type="gramStart"/>
            <w:r w:rsidRPr="00030F5B">
              <w:rPr>
                <w:rFonts w:ascii="Arial" w:eastAsia="MS Mincho" w:hAnsi="Arial" w:cs="Arial"/>
                <w:b/>
                <w:color w:val="000000"/>
                <w:lang w:val="en-US"/>
              </w:rPr>
              <w:t>Works</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Comprise of the replacement of the existing swimming pool plant room features </w:t>
            </w:r>
            <w:proofErr w:type="spellStart"/>
            <w:r w:rsidRPr="00030F5B">
              <w:rPr>
                <w:rFonts w:ascii="Arial" w:eastAsia="MS Mincho" w:hAnsi="Arial" w:cs="Arial"/>
                <w:color w:val="000000"/>
                <w:lang w:val="en-US"/>
              </w:rPr>
              <w:t>ie</w:t>
            </w:r>
            <w:proofErr w:type="spellEnd"/>
            <w:r w:rsidRPr="00030F5B">
              <w:rPr>
                <w:rFonts w:ascii="Arial" w:eastAsia="MS Mincho" w:hAnsi="Arial" w:cs="Arial"/>
                <w:color w:val="000000"/>
                <w:lang w:val="en-US"/>
              </w:rPr>
              <w:t xml:space="preserve"> </w:t>
            </w:r>
            <w:del w:id="0" w:author="Mollett, Jennifer (UK)" w:date="2020-03-05T11:32:00Z">
              <w:r w:rsidRPr="00030F5B" w:rsidDel="00704CF5">
                <w:rPr>
                  <w:rFonts w:ascii="Arial" w:eastAsia="MS Mincho" w:hAnsi="Arial" w:cs="Arial"/>
                  <w:color w:val="000000"/>
                  <w:lang w:val="en-US"/>
                </w:rPr>
                <w:delText xml:space="preserve"> </w:delText>
              </w:r>
            </w:del>
            <w:r w:rsidRPr="00030F5B">
              <w:rPr>
                <w:rFonts w:ascii="Arial" w:eastAsia="MS Mincho" w:hAnsi="Arial" w:cs="Arial"/>
                <w:color w:val="000000"/>
                <w:lang w:val="en-US"/>
              </w:rPr>
              <w:t>roof, doors and windows with an option price for installation of a new disabled toilet</w:t>
            </w:r>
            <w:ins w:id="1" w:author="Mollett, Jennifer (UK)" w:date="2020-03-05T11:33:00Z">
              <w:r w:rsidRPr="00030F5B">
                <w:rPr>
                  <w:rFonts w:ascii="Arial" w:eastAsia="MS Mincho" w:hAnsi="Arial" w:cs="Arial"/>
                  <w:color w:val="000000"/>
                  <w:lang w:val="en-US"/>
                </w:rPr>
                <w:t>.</w:t>
              </w:r>
            </w:ins>
          </w:p>
          <w:p w14:paraId="28077D98"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bCs/>
                <w:color w:val="000000"/>
                <w:lang w:val="en-US"/>
              </w:rPr>
              <w:t>Acceptance</w:t>
            </w:r>
            <w:r w:rsidRPr="00030F5B">
              <w:rPr>
                <w:rFonts w:ascii="Tahoma" w:eastAsia="MS Mincho" w:hAnsi="Tahoma" w:cs="Tahoma"/>
                <w:b/>
                <w:bCs/>
                <w:color w:val="000000"/>
                <w:lang w:val="en-US"/>
              </w:rPr>
              <w:t> </w:t>
            </w:r>
            <w:r w:rsidRPr="00030F5B">
              <w:rPr>
                <w:rFonts w:ascii="Arial" w:eastAsia="MS Mincho" w:hAnsi="Arial" w:cs="Arial"/>
                <w:color w:val="000000"/>
                <w:lang w:val="en-US"/>
              </w:rPr>
              <w:t xml:space="preserve">The tender is to remain valid for acceptance for a period of one month from the tender date. The client does not bind themselves to accept the lowest or any tender. </w:t>
            </w:r>
            <w:r w:rsidRPr="00030F5B">
              <w:rPr>
                <w:rFonts w:ascii="Tahoma" w:eastAsia="MS Mincho" w:hAnsi="Tahoma" w:cs="Tahoma"/>
                <w:color w:val="000000"/>
                <w:lang w:val="en-US"/>
              </w:rPr>
              <w:t> </w:t>
            </w:r>
          </w:p>
          <w:p w14:paraId="426A0AF5"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bCs/>
                <w:color w:val="000000"/>
                <w:lang w:val="en-US"/>
              </w:rPr>
              <w:t>Fixed Price Tenders</w:t>
            </w:r>
            <w:r w:rsidRPr="00030F5B">
              <w:rPr>
                <w:rFonts w:ascii="Tahoma" w:eastAsia="MS Mincho" w:hAnsi="Tahoma" w:cs="Tahoma"/>
                <w:b/>
                <w:bCs/>
                <w:color w:val="000000"/>
                <w:lang w:val="en-US"/>
              </w:rPr>
              <w:t> </w:t>
            </w:r>
            <w:r w:rsidRPr="00030F5B">
              <w:rPr>
                <w:rFonts w:ascii="Arial" w:eastAsia="MS Mincho" w:hAnsi="Arial" w:cs="Arial"/>
                <w:b/>
                <w:bCs/>
                <w:color w:val="000000"/>
                <w:lang w:val="en-US"/>
              </w:rPr>
              <w:t xml:space="preserve">: </w:t>
            </w:r>
            <w:r w:rsidRPr="00030F5B">
              <w:rPr>
                <w:rFonts w:ascii="Arial" w:eastAsia="MS Mincho" w:hAnsi="Arial" w:cs="Arial"/>
                <w:color w:val="000000"/>
                <w:lang w:val="en-US"/>
              </w:rPr>
              <w:t xml:space="preserve">The tender for this contract is to be on a FIXED PRICE basis. It is to be submitted on the summary form provided. </w:t>
            </w:r>
            <w:r w:rsidRPr="00030F5B">
              <w:rPr>
                <w:rFonts w:ascii="Tahoma" w:eastAsia="MS Mincho" w:hAnsi="Tahoma" w:cs="Tahoma"/>
                <w:color w:val="000000"/>
                <w:lang w:val="en-US"/>
              </w:rPr>
              <w:t> </w:t>
            </w:r>
          </w:p>
          <w:p w14:paraId="79333191"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030F5B">
              <w:rPr>
                <w:rFonts w:ascii="Arial" w:eastAsia="MS Mincho" w:hAnsi="Arial" w:cs="Arial"/>
                <w:b/>
                <w:color w:val="000000"/>
                <w:lang w:val="en-US"/>
              </w:rPr>
              <w:t>Retentions :</w:t>
            </w:r>
            <w:proofErr w:type="gramEnd"/>
            <w:r w:rsidRPr="00030F5B">
              <w:rPr>
                <w:rFonts w:ascii="Arial" w:eastAsia="MS Mincho" w:hAnsi="Arial" w:cs="Arial"/>
                <w:color w:val="000000"/>
                <w:lang w:val="en-US"/>
              </w:rPr>
              <w:t xml:space="preserve"> A 5% retention will be held on all monthly stage payments. On satisfactory site completion, this will be reduced to 2.5% for a </w:t>
            </w:r>
            <w:proofErr w:type="gramStart"/>
            <w:r w:rsidRPr="00030F5B">
              <w:rPr>
                <w:rFonts w:ascii="Arial" w:eastAsia="MS Mincho" w:hAnsi="Arial" w:cs="Arial"/>
                <w:color w:val="000000"/>
                <w:lang w:val="en-US"/>
              </w:rPr>
              <w:t>6 month</w:t>
            </w:r>
            <w:proofErr w:type="gramEnd"/>
            <w:r w:rsidRPr="00030F5B">
              <w:rPr>
                <w:rFonts w:ascii="Arial" w:eastAsia="MS Mincho" w:hAnsi="Arial" w:cs="Arial"/>
                <w:color w:val="000000"/>
                <w:lang w:val="en-US"/>
              </w:rPr>
              <w:t xml:space="preserve"> Defects Liability Period.</w:t>
            </w:r>
          </w:p>
          <w:p w14:paraId="3C017C57"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bCs/>
                <w:color w:val="000000"/>
                <w:lang w:val="en-US"/>
              </w:rPr>
              <w:t>Contractors' inspection of site</w:t>
            </w:r>
            <w:r w:rsidRPr="00030F5B">
              <w:rPr>
                <w:rFonts w:ascii="Tahoma" w:eastAsia="MS Mincho" w:hAnsi="Tahoma" w:cs="Tahoma"/>
                <w:b/>
                <w:bCs/>
                <w:color w:val="000000"/>
                <w:lang w:val="en-US"/>
              </w:rPr>
              <w:t> </w:t>
            </w:r>
            <w:r w:rsidRPr="00030F5B">
              <w:rPr>
                <w:rFonts w:ascii="Arial" w:eastAsia="MS Mincho" w:hAnsi="Arial" w:cs="Arial"/>
                <w:b/>
                <w:bCs/>
                <w:color w:val="000000"/>
                <w:lang w:val="en-US"/>
              </w:rPr>
              <w:t xml:space="preserve">: </w:t>
            </w:r>
            <w:r w:rsidRPr="00030F5B">
              <w:rPr>
                <w:rFonts w:ascii="Arial" w:eastAsia="MS Mincho" w:hAnsi="Arial" w:cs="Arial"/>
                <w:color w:val="000000"/>
                <w:lang w:val="en-US"/>
              </w:rPr>
              <w:t xml:space="preserve">The contractor is to visit the site &amp; is to satisfy themselves by their own independent enquiries &amp; observations as to the best means of carrying out the works. Access is available but strictly by arrangement with the school </w:t>
            </w:r>
            <w:proofErr w:type="spellStart"/>
            <w:r w:rsidRPr="00030F5B">
              <w:rPr>
                <w:rFonts w:ascii="Arial" w:eastAsia="MS Mincho" w:hAnsi="Arial" w:cs="Arial"/>
                <w:color w:val="000000"/>
                <w:lang w:val="en-US"/>
              </w:rPr>
              <w:t>tel</w:t>
            </w:r>
            <w:proofErr w:type="spellEnd"/>
            <w:r w:rsidRPr="00030F5B">
              <w:rPr>
                <w:rFonts w:ascii="Arial" w:eastAsia="MS Mincho" w:hAnsi="Arial" w:cs="Arial"/>
                <w:color w:val="000000"/>
                <w:lang w:val="en-US"/>
              </w:rPr>
              <w:t xml:space="preserve"> </w:t>
            </w:r>
            <w:r w:rsidRPr="00030F5B">
              <w:rPr>
                <w:rFonts w:ascii="Arial" w:eastAsia="MS Mincho" w:hAnsi="Arial" w:cs="Arial"/>
                <w:b/>
                <w:color w:val="000000"/>
                <w:lang w:val="en-US"/>
              </w:rPr>
              <w:t>01305 852471.</w:t>
            </w:r>
            <w:r w:rsidRPr="00030F5B">
              <w:rPr>
                <w:rFonts w:ascii="Arial" w:eastAsia="MS Mincho" w:hAnsi="Arial" w:cs="Arial"/>
                <w:color w:val="000000"/>
                <w:lang w:val="en-US"/>
              </w:rPr>
              <w:t xml:space="preserve"> </w:t>
            </w:r>
            <w:r w:rsidRPr="00030F5B">
              <w:rPr>
                <w:rFonts w:ascii="Tahoma" w:eastAsia="MS Mincho" w:hAnsi="Tahoma" w:cs="Tahoma"/>
                <w:color w:val="000000"/>
                <w:lang w:val="en-US"/>
              </w:rPr>
              <w:t> </w:t>
            </w:r>
          </w:p>
          <w:p w14:paraId="200BE867"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bCs/>
                <w:color w:val="000000"/>
                <w:lang w:val="en-US"/>
              </w:rPr>
              <w:t>Extra work &amp; variations</w:t>
            </w:r>
            <w:r w:rsidRPr="00030F5B">
              <w:rPr>
                <w:rFonts w:ascii="Tahoma" w:eastAsia="MS Mincho" w:hAnsi="Tahoma" w:cs="Tahoma"/>
                <w:b/>
                <w:bCs/>
                <w:color w:val="000000"/>
                <w:lang w:val="en-US"/>
              </w:rPr>
              <w:t> </w:t>
            </w:r>
            <w:r w:rsidRPr="00030F5B">
              <w:rPr>
                <w:rFonts w:ascii="Arial" w:eastAsia="MS Mincho" w:hAnsi="Arial" w:cs="Arial"/>
                <w:color w:val="000000"/>
                <w:lang w:val="en-US"/>
              </w:rPr>
              <w:t xml:space="preserve">No extra work or variations are to be carried out unless </w:t>
            </w:r>
            <w:proofErr w:type="spellStart"/>
            <w:r w:rsidRPr="00030F5B">
              <w:rPr>
                <w:rFonts w:ascii="Arial" w:eastAsia="MS Mincho" w:hAnsi="Arial" w:cs="Arial"/>
                <w:color w:val="000000"/>
                <w:lang w:val="en-US"/>
              </w:rPr>
              <w:t>authorised</w:t>
            </w:r>
            <w:proofErr w:type="spellEnd"/>
            <w:r w:rsidRPr="00030F5B">
              <w:rPr>
                <w:rFonts w:ascii="Arial" w:eastAsia="MS Mincho" w:hAnsi="Arial" w:cs="Arial"/>
                <w:color w:val="000000"/>
                <w:lang w:val="en-US"/>
              </w:rPr>
              <w:t xml:space="preserve"> by the client or their agent in. Contract Instructions shall be issued by the client or their agent when required &amp; where verbal instructions are given written confirmation shall be made within 4 working days. </w:t>
            </w:r>
            <w:r w:rsidRPr="00030F5B">
              <w:rPr>
                <w:rFonts w:ascii="Tahoma" w:eastAsia="MS Mincho" w:hAnsi="Tahoma" w:cs="Tahoma"/>
                <w:color w:val="000000"/>
                <w:lang w:val="en-US"/>
              </w:rPr>
              <w:t> </w:t>
            </w:r>
          </w:p>
          <w:p w14:paraId="03DF863F" w14:textId="568A04DF"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bCs/>
                <w:color w:val="000000"/>
                <w:lang w:val="en-US"/>
              </w:rPr>
              <w:t>Subletting</w:t>
            </w:r>
            <w:r w:rsidRPr="00030F5B">
              <w:rPr>
                <w:rFonts w:ascii="Tahoma" w:eastAsia="MS Mincho" w:hAnsi="Tahoma" w:cs="Tahoma"/>
                <w:b/>
                <w:bCs/>
                <w:color w:val="000000"/>
                <w:lang w:val="en-US"/>
              </w:rPr>
              <w:t> </w:t>
            </w:r>
            <w:r w:rsidRPr="00030F5B">
              <w:rPr>
                <w:rFonts w:ascii="Arial" w:eastAsia="MS Mincho" w:hAnsi="Arial" w:cs="Arial"/>
                <w:color w:val="000000"/>
                <w:lang w:val="en-US"/>
              </w:rPr>
              <w:t xml:space="preserve">: </w:t>
            </w:r>
            <w:r w:rsidR="008942E2">
              <w:rPr>
                <w:rFonts w:ascii="Arial" w:eastAsia="MS Mincho" w:hAnsi="Arial" w:cs="Arial"/>
                <w:color w:val="000000"/>
                <w:lang w:val="en-US"/>
              </w:rPr>
              <w:t>Any mechanical services</w:t>
            </w:r>
            <w:r w:rsidRPr="00030F5B">
              <w:rPr>
                <w:rFonts w:ascii="Arial" w:eastAsia="MS Mincho" w:hAnsi="Arial" w:cs="Arial"/>
                <w:color w:val="000000"/>
                <w:lang w:val="en-US"/>
              </w:rPr>
              <w:t xml:space="preserve"> sub-contractors must have the following certification: </w:t>
            </w:r>
            <w:r>
              <w:rPr>
                <w:rFonts w:ascii="Arial" w:eastAsia="MS Mincho" w:hAnsi="Arial" w:cs="Arial"/>
                <w:color w:val="000000"/>
                <w:lang w:val="en-US"/>
              </w:rPr>
              <w:t xml:space="preserve">Gas Safe and </w:t>
            </w:r>
            <w:proofErr w:type="spellStart"/>
            <w:r>
              <w:rPr>
                <w:rFonts w:ascii="Arial" w:eastAsia="MS Mincho" w:hAnsi="Arial" w:cs="Arial"/>
                <w:color w:val="000000"/>
                <w:lang w:val="en-US"/>
              </w:rPr>
              <w:t>Oftec</w:t>
            </w:r>
            <w:proofErr w:type="spellEnd"/>
            <w:r>
              <w:rPr>
                <w:rFonts w:ascii="Arial" w:eastAsia="MS Mincho" w:hAnsi="Arial" w:cs="Arial"/>
                <w:color w:val="000000"/>
                <w:lang w:val="en-US"/>
              </w:rPr>
              <w:t>.</w:t>
            </w:r>
            <w:r w:rsidR="00AD5A70">
              <w:rPr>
                <w:rFonts w:ascii="Arial" w:eastAsia="MS Mincho" w:hAnsi="Arial" w:cs="Arial"/>
                <w:color w:val="000000"/>
                <w:lang w:val="en-US"/>
              </w:rPr>
              <w:t xml:space="preserve"> </w:t>
            </w:r>
            <w:proofErr w:type="gramStart"/>
            <w:r w:rsidR="00AD5A70">
              <w:rPr>
                <w:rFonts w:ascii="Arial" w:eastAsia="MS Mincho" w:hAnsi="Arial" w:cs="Arial"/>
                <w:color w:val="000000"/>
                <w:lang w:val="en-US"/>
              </w:rPr>
              <w:t>plus</w:t>
            </w:r>
            <w:proofErr w:type="gramEnd"/>
            <w:r w:rsidR="00AD5A70">
              <w:rPr>
                <w:rFonts w:ascii="Arial" w:eastAsia="MS Mincho" w:hAnsi="Arial" w:cs="Arial"/>
                <w:color w:val="000000"/>
                <w:lang w:val="en-US"/>
              </w:rPr>
              <w:t xml:space="preserve"> NICEIC </w:t>
            </w:r>
            <w:r w:rsidR="00AD5A70" w:rsidRPr="00874019">
              <w:rPr>
                <w:rFonts w:ascii="Arial" w:hAnsi="Arial" w:cs="Arial"/>
                <w:color w:val="333333"/>
                <w:shd w:val="clear" w:color="auto" w:fill="FFFFFF"/>
              </w:rPr>
              <w:t>qualified to BS 7671, 18</w:t>
            </w:r>
            <w:r w:rsidR="00AD5A70" w:rsidRPr="00874019">
              <w:rPr>
                <w:rFonts w:ascii="Arial" w:hAnsi="Arial" w:cs="Arial"/>
                <w:color w:val="333333"/>
                <w:shd w:val="clear" w:color="auto" w:fill="FFFFFF"/>
                <w:vertAlign w:val="superscript"/>
              </w:rPr>
              <w:t>th</w:t>
            </w:r>
            <w:r w:rsidR="00AD5A70" w:rsidRPr="00874019">
              <w:rPr>
                <w:rFonts w:ascii="Arial" w:hAnsi="Arial" w:cs="Arial"/>
                <w:color w:val="333333"/>
                <w:shd w:val="clear" w:color="auto" w:fill="FFFFFF"/>
              </w:rPr>
              <w:t> edition regulations</w:t>
            </w:r>
            <w:bookmarkStart w:id="2" w:name="_GoBack"/>
            <w:bookmarkEnd w:id="2"/>
          </w:p>
          <w:p w14:paraId="312DD5A9"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bCs/>
                <w:color w:val="000000"/>
                <w:lang w:val="en-US"/>
              </w:rPr>
              <w:t>Protection &amp; Security</w:t>
            </w:r>
            <w:r w:rsidRPr="00030F5B">
              <w:rPr>
                <w:rFonts w:ascii="Tahoma" w:eastAsia="MS Mincho" w:hAnsi="Tahoma" w:cs="Tahoma"/>
                <w:b/>
                <w:bCs/>
                <w:color w:val="000000"/>
                <w:lang w:val="en-US"/>
              </w:rPr>
              <w:t> </w:t>
            </w:r>
            <w:r w:rsidRPr="00030F5B">
              <w:rPr>
                <w:rFonts w:ascii="Arial" w:eastAsia="MS Mincho" w:hAnsi="Arial" w:cs="Arial"/>
                <w:b/>
                <w:bCs/>
                <w:color w:val="000000"/>
                <w:lang w:val="en-US"/>
              </w:rPr>
              <w:t xml:space="preserve">: </w:t>
            </w:r>
            <w:r w:rsidRPr="00030F5B">
              <w:rPr>
                <w:rFonts w:ascii="Arial" w:eastAsia="MS Mincho" w:hAnsi="Arial" w:cs="Arial"/>
                <w:color w:val="000000"/>
                <w:lang w:val="en-US"/>
              </w:rPr>
              <w:t xml:space="preserve">The contractor is to protect the works from frost or other inclement weather and shall make good at their own cost any damage that may be caused. </w:t>
            </w:r>
            <w:r w:rsidRPr="00030F5B">
              <w:rPr>
                <w:rFonts w:ascii="Tahoma" w:eastAsia="MS Mincho" w:hAnsi="Tahoma" w:cs="Tahoma"/>
                <w:color w:val="000000"/>
                <w:lang w:val="en-US"/>
              </w:rPr>
              <w:t> </w:t>
            </w:r>
            <w:r w:rsidRPr="00030F5B">
              <w:rPr>
                <w:rFonts w:ascii="Arial" w:eastAsia="MS Mincho" w:hAnsi="Arial" w:cs="Arial"/>
                <w:color w:val="000000"/>
                <w:lang w:val="en-US"/>
              </w:rPr>
              <w:t xml:space="preserve">The site must be fenced and secured </w:t>
            </w:r>
            <w:r w:rsidRPr="00030F5B">
              <w:rPr>
                <w:rFonts w:ascii="Arial" w:eastAsia="MS Mincho" w:hAnsi="Arial" w:cs="Arial"/>
                <w:color w:val="000000"/>
                <w:lang w:val="en-US"/>
              </w:rPr>
              <w:lastRenderedPageBreak/>
              <w:t xml:space="preserve">at all times. </w:t>
            </w:r>
          </w:p>
          <w:p w14:paraId="466A85C4"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bCs/>
                <w:color w:val="000000"/>
                <w:lang w:val="en-US"/>
              </w:rPr>
              <w:t xml:space="preserve">Health &amp; </w:t>
            </w:r>
            <w:proofErr w:type="gramStart"/>
            <w:r w:rsidRPr="00030F5B">
              <w:rPr>
                <w:rFonts w:ascii="Arial" w:eastAsia="MS Mincho" w:hAnsi="Arial" w:cs="Arial"/>
                <w:b/>
                <w:bCs/>
                <w:color w:val="000000"/>
                <w:lang w:val="en-US"/>
              </w:rPr>
              <w:t>Safety :</w:t>
            </w:r>
            <w:proofErr w:type="gramEnd"/>
            <w:r w:rsidRPr="00030F5B">
              <w:rPr>
                <w:rFonts w:ascii="Arial" w:eastAsia="MS Mincho" w:hAnsi="Arial" w:cs="Arial"/>
                <w:b/>
                <w:bCs/>
                <w:color w:val="000000"/>
                <w:lang w:val="en-US"/>
              </w:rPr>
              <w:t xml:space="preserve"> </w:t>
            </w:r>
            <w:r w:rsidRPr="00030F5B">
              <w:rPr>
                <w:rFonts w:ascii="Tahoma" w:eastAsia="MS Mincho" w:hAnsi="Tahoma" w:cs="Tahoma"/>
                <w:bCs/>
                <w:color w:val="000000"/>
                <w:lang w:val="en-US"/>
              </w:rPr>
              <w:t> </w:t>
            </w:r>
            <w:r w:rsidRPr="00030F5B">
              <w:rPr>
                <w:rFonts w:ascii="Arial" w:eastAsia="MS Mincho" w:hAnsi="Arial" w:cs="Arial"/>
                <w:bCs/>
                <w:color w:val="000000"/>
                <w:lang w:val="en-US"/>
              </w:rPr>
              <w:t>In accordance with the CDM Regulations</w:t>
            </w:r>
            <w:r w:rsidRPr="00030F5B">
              <w:rPr>
                <w:rFonts w:ascii="Arial" w:eastAsia="MS Mincho" w:hAnsi="Arial" w:cs="Arial"/>
                <w:b/>
                <w:bCs/>
                <w:color w:val="000000"/>
                <w:lang w:val="en-US"/>
              </w:rPr>
              <w:t xml:space="preserve">, </w:t>
            </w:r>
            <w:r w:rsidRPr="00030F5B">
              <w:rPr>
                <w:rFonts w:ascii="Arial" w:eastAsia="MS Mincho" w:hAnsi="Arial" w:cs="Arial"/>
                <w:color w:val="000000"/>
                <w:lang w:val="en-US"/>
              </w:rPr>
              <w:t>the contractor is to provide a Health &amp; Safety Plan at the pre-contract meeting. This must include site specific risk assessments &amp; method statements. Scaffolding is to be provided for the safe access to all works where necessary. The contractor must also identify any requirements for or provision of access to water and electricity.</w:t>
            </w:r>
          </w:p>
          <w:p w14:paraId="7F9A9414"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Site staff </w:t>
            </w:r>
            <w:proofErr w:type="gramStart"/>
            <w:r w:rsidRPr="00030F5B">
              <w:rPr>
                <w:rFonts w:ascii="Arial" w:eastAsia="MS Mincho" w:hAnsi="Arial" w:cs="Arial"/>
                <w:b/>
                <w:color w:val="000000"/>
                <w:lang w:val="en-US"/>
              </w:rPr>
              <w:t>Welfare :</w:t>
            </w:r>
            <w:proofErr w:type="gramEnd"/>
            <w:r w:rsidRPr="00030F5B">
              <w:rPr>
                <w:rFonts w:ascii="Arial" w:eastAsia="MS Mincho" w:hAnsi="Arial" w:cs="Arial"/>
                <w:color w:val="000000"/>
                <w:lang w:val="en-US"/>
              </w:rPr>
              <w:t xml:space="preserve"> The contractor is to provide their own welfare facilities. The school facilities are </w:t>
            </w:r>
            <w:r w:rsidRPr="00030F5B">
              <w:rPr>
                <w:rFonts w:ascii="Arial" w:eastAsia="MS Mincho" w:hAnsi="Arial" w:cs="Arial"/>
                <w:b/>
                <w:color w:val="000000"/>
                <w:lang w:val="en-US"/>
              </w:rPr>
              <w:t xml:space="preserve">not </w:t>
            </w:r>
            <w:r w:rsidRPr="00030F5B">
              <w:rPr>
                <w:rFonts w:ascii="Arial" w:eastAsia="MS Mincho" w:hAnsi="Arial" w:cs="Arial"/>
                <w:color w:val="000000"/>
                <w:lang w:val="en-US"/>
              </w:rPr>
              <w:t>to be used.</w:t>
            </w:r>
            <w:r w:rsidRPr="00030F5B">
              <w:rPr>
                <w:rFonts w:ascii="Tahoma" w:eastAsia="MS Mincho" w:hAnsi="Tahoma" w:cs="Tahoma"/>
                <w:color w:val="000000"/>
                <w:lang w:val="en-US"/>
              </w:rPr>
              <w:t> </w:t>
            </w:r>
          </w:p>
          <w:p w14:paraId="682FC856" w14:textId="77777777" w:rsidR="00030F5B" w:rsidRPr="00030F5B" w:rsidDel="0009575A" w:rsidRDefault="00030F5B" w:rsidP="00030F5B">
            <w:pPr>
              <w:widowControl w:val="0"/>
              <w:tabs>
                <w:tab w:val="left" w:pos="220"/>
                <w:tab w:val="left" w:pos="720"/>
              </w:tabs>
              <w:autoSpaceDE w:val="0"/>
              <w:autoSpaceDN w:val="0"/>
              <w:adjustRightInd w:val="0"/>
              <w:spacing w:after="240" w:line="360" w:lineRule="atLeast"/>
              <w:jc w:val="both"/>
              <w:rPr>
                <w:del w:id="3" w:author="Mollett, Jennifer (UK)" w:date="2020-02-24T21:04:00Z"/>
                <w:rFonts w:ascii="Arial" w:eastAsia="MS Mincho" w:hAnsi="Arial" w:cs="Arial"/>
                <w:color w:val="000000"/>
                <w:lang w:val="en-US"/>
              </w:rPr>
            </w:pPr>
            <w:r w:rsidRPr="00030F5B">
              <w:rPr>
                <w:rFonts w:ascii="Arial" w:eastAsia="MS Mincho" w:hAnsi="Arial" w:cs="Arial"/>
                <w:b/>
                <w:bCs/>
                <w:color w:val="000000"/>
                <w:lang w:val="en-US"/>
              </w:rPr>
              <w:t>Site storage</w:t>
            </w:r>
            <w:r w:rsidRPr="00030F5B">
              <w:rPr>
                <w:rFonts w:ascii="Tahoma" w:eastAsia="MS Mincho" w:hAnsi="Tahoma" w:cs="Tahoma"/>
                <w:b/>
                <w:bCs/>
                <w:color w:val="000000"/>
                <w:lang w:val="en-US"/>
              </w:rPr>
              <w:t> </w:t>
            </w:r>
            <w:r w:rsidRPr="00030F5B">
              <w:rPr>
                <w:rFonts w:ascii="Arial" w:eastAsia="MS Mincho" w:hAnsi="Arial" w:cs="Arial"/>
                <w:b/>
                <w:bCs/>
                <w:color w:val="000000"/>
                <w:lang w:val="en-US"/>
              </w:rPr>
              <w:t xml:space="preserve">: </w:t>
            </w:r>
            <w:r w:rsidRPr="00030F5B">
              <w:rPr>
                <w:rFonts w:ascii="Arial" w:eastAsia="MS Mincho" w:hAnsi="Arial" w:cs="Arial"/>
                <w:bCs/>
                <w:color w:val="000000"/>
                <w:lang w:val="en-US"/>
              </w:rPr>
              <w:t>By arrangement</w:t>
            </w:r>
            <w:r w:rsidRPr="00030F5B">
              <w:rPr>
                <w:rFonts w:ascii="Arial" w:eastAsia="MS Mincho" w:hAnsi="Arial" w:cs="Arial"/>
                <w:b/>
                <w:bCs/>
                <w:color w:val="000000"/>
                <w:lang w:val="en-US"/>
              </w:rPr>
              <w:t xml:space="preserve">, </w:t>
            </w:r>
            <w:r w:rsidRPr="00030F5B">
              <w:rPr>
                <w:rFonts w:ascii="Arial" w:eastAsia="MS Mincho" w:hAnsi="Arial" w:cs="Arial"/>
                <w:color w:val="000000"/>
                <w:lang w:val="en-US"/>
              </w:rPr>
              <w:t>the contractor will be permitted to use an area adjacent to the work area for storage of materials.</w:t>
            </w:r>
            <w:ins w:id="4" w:author="Mollett, Jennifer (UK)" w:date="2020-02-24T21:04:00Z">
              <w:r w:rsidRPr="00030F5B" w:rsidDel="0009575A">
                <w:rPr>
                  <w:rFonts w:ascii="Arial" w:eastAsia="MS Mincho" w:hAnsi="Arial" w:cs="Arial"/>
                  <w:color w:val="000000"/>
                  <w:lang w:val="en-US"/>
                </w:rPr>
                <w:t xml:space="preserve"> </w:t>
              </w:r>
            </w:ins>
            <w:del w:id="5" w:author="Mollett, Jennifer (UK)" w:date="2020-02-24T21:04:00Z">
              <w:r w:rsidRPr="00030F5B" w:rsidDel="0009575A">
                <w:rPr>
                  <w:rFonts w:ascii="Arial" w:eastAsia="MS Mincho" w:hAnsi="Arial" w:cs="Arial"/>
                  <w:color w:val="000000"/>
                  <w:lang w:val="en-US"/>
                </w:rPr>
                <w:delText xml:space="preserve"> </w:delText>
              </w:r>
            </w:del>
          </w:p>
          <w:p w14:paraId="0C257BDD"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bCs/>
                <w:color w:val="000000"/>
                <w:lang w:val="en-US"/>
              </w:rPr>
              <w:t>Electricity and Water</w:t>
            </w:r>
            <w:r w:rsidRPr="00030F5B">
              <w:rPr>
                <w:rFonts w:ascii="Tahoma" w:eastAsia="MS Mincho" w:hAnsi="Tahoma" w:cs="Tahoma"/>
                <w:b/>
                <w:bCs/>
                <w:color w:val="000000"/>
                <w:lang w:val="en-US"/>
              </w:rPr>
              <w:t> </w:t>
            </w:r>
            <w:r w:rsidRPr="00030F5B">
              <w:rPr>
                <w:rFonts w:ascii="Arial" w:eastAsia="MS Mincho" w:hAnsi="Arial" w:cs="Arial"/>
                <w:color w:val="000000"/>
                <w:lang w:val="en-US"/>
              </w:rPr>
              <w:t xml:space="preserve">The contractor shall run and maintain all temporary connections and supplies as may be needed and shall clear away and make good on completion. </w:t>
            </w:r>
            <w:r w:rsidRPr="00030F5B">
              <w:rPr>
                <w:rFonts w:ascii="Tahoma" w:eastAsia="MS Mincho" w:hAnsi="Tahoma" w:cs="Tahoma"/>
                <w:color w:val="000000"/>
                <w:lang w:val="en-US"/>
              </w:rPr>
              <w:t> </w:t>
            </w:r>
          </w:p>
          <w:p w14:paraId="150D80FD"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bCs/>
                <w:color w:val="000000"/>
                <w:lang w:val="en-US"/>
              </w:rPr>
              <w:t>Clear away</w:t>
            </w:r>
            <w:r w:rsidRPr="00030F5B">
              <w:rPr>
                <w:rFonts w:ascii="Tahoma" w:eastAsia="MS Mincho" w:hAnsi="Tahoma" w:cs="Tahoma"/>
                <w:b/>
                <w:bCs/>
                <w:color w:val="000000"/>
                <w:lang w:val="en-US"/>
              </w:rPr>
              <w:t> </w:t>
            </w:r>
            <w:r w:rsidRPr="00030F5B">
              <w:rPr>
                <w:rFonts w:ascii="Arial" w:eastAsia="MS Mincho" w:hAnsi="Arial" w:cs="Arial"/>
                <w:b/>
                <w:bCs/>
                <w:color w:val="000000"/>
                <w:lang w:val="en-US"/>
              </w:rPr>
              <w:t xml:space="preserve"> : </w:t>
            </w:r>
            <w:r w:rsidRPr="00030F5B">
              <w:rPr>
                <w:rFonts w:ascii="Arial" w:eastAsia="MS Mincho" w:hAnsi="Arial" w:cs="Arial"/>
                <w:color w:val="000000"/>
                <w:lang w:val="en-US"/>
              </w:rPr>
              <w:t xml:space="preserve">The contractor is to remove all rubbish, debris (including that of subcontractors) and surplus materials as they accumulate and leave the works clean and ready for occupation on completion. </w:t>
            </w:r>
          </w:p>
          <w:p w14:paraId="421A2A20"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bCs/>
                <w:color w:val="000000"/>
                <w:lang w:val="en-US"/>
              </w:rPr>
              <w:t>Occupied property</w:t>
            </w:r>
            <w:r w:rsidRPr="00030F5B">
              <w:rPr>
                <w:rFonts w:ascii="Tahoma" w:eastAsia="MS Mincho" w:hAnsi="Tahoma" w:cs="Tahoma"/>
                <w:b/>
                <w:bCs/>
                <w:color w:val="000000"/>
                <w:lang w:val="en-US"/>
              </w:rPr>
              <w:t> </w:t>
            </w:r>
            <w:r w:rsidRPr="00030F5B">
              <w:rPr>
                <w:rFonts w:ascii="Arial" w:eastAsia="MS Mincho" w:hAnsi="Arial" w:cs="Arial"/>
                <w:b/>
                <w:bCs/>
                <w:color w:val="000000"/>
                <w:lang w:val="en-US"/>
              </w:rPr>
              <w:t xml:space="preserve"> : </w:t>
            </w:r>
            <w:r w:rsidRPr="00030F5B">
              <w:rPr>
                <w:rFonts w:ascii="Arial" w:eastAsia="MS Mincho" w:hAnsi="Arial" w:cs="Arial"/>
                <w:color w:val="000000"/>
                <w:lang w:val="en-US"/>
              </w:rPr>
              <w:t xml:space="preserve">The school will be occupied and will remain so for the duration of the works. </w:t>
            </w:r>
            <w:r w:rsidRPr="00030F5B">
              <w:rPr>
                <w:rFonts w:ascii="Tahoma" w:eastAsia="MS Mincho" w:hAnsi="Tahoma" w:cs="Tahoma"/>
                <w:color w:val="000000"/>
                <w:lang w:val="en-US"/>
              </w:rPr>
              <w:t> </w:t>
            </w:r>
            <w:r w:rsidRPr="00030F5B">
              <w:rPr>
                <w:rFonts w:ascii="Arial" w:eastAsia="MS Mincho" w:hAnsi="Arial" w:cs="Arial"/>
                <w:color w:val="000000"/>
                <w:lang w:val="en-US"/>
              </w:rPr>
              <w:t>Special consideration must be given to site security and access by vehicles etc. This to be fully agreed with the client at the pre-contract site meeting.</w:t>
            </w:r>
          </w:p>
          <w:p w14:paraId="00CEDAA8"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spellStart"/>
            <w:r w:rsidRPr="00030F5B">
              <w:rPr>
                <w:rFonts w:ascii="Arial" w:eastAsia="MS Mincho" w:hAnsi="Arial" w:cs="Arial"/>
                <w:b/>
                <w:color w:val="000000"/>
                <w:lang w:val="en-US"/>
              </w:rPr>
              <w:t>Programme</w:t>
            </w:r>
            <w:proofErr w:type="spellEnd"/>
            <w:r w:rsidRPr="00030F5B">
              <w:rPr>
                <w:rFonts w:ascii="Arial" w:eastAsia="MS Mincho" w:hAnsi="Arial" w:cs="Arial"/>
                <w:b/>
                <w:color w:val="000000"/>
                <w:lang w:val="en-US"/>
              </w:rPr>
              <w:t xml:space="preserve"> of </w:t>
            </w:r>
            <w:proofErr w:type="gramStart"/>
            <w:r w:rsidRPr="00030F5B">
              <w:rPr>
                <w:rFonts w:ascii="Arial" w:eastAsia="MS Mincho" w:hAnsi="Arial" w:cs="Arial"/>
                <w:b/>
                <w:color w:val="000000"/>
                <w:lang w:val="en-US"/>
              </w:rPr>
              <w:t>Works</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The contractor is to state their proposed start date and work duration on the tender summary and provide a </w:t>
            </w:r>
            <w:proofErr w:type="spellStart"/>
            <w:r w:rsidRPr="00030F5B">
              <w:rPr>
                <w:rFonts w:ascii="Arial" w:eastAsia="MS Mincho" w:hAnsi="Arial" w:cs="Arial"/>
                <w:color w:val="000000"/>
                <w:lang w:val="en-US"/>
              </w:rPr>
              <w:t>programme</w:t>
            </w:r>
            <w:proofErr w:type="spellEnd"/>
            <w:r w:rsidRPr="00030F5B">
              <w:rPr>
                <w:rFonts w:ascii="Arial" w:eastAsia="MS Mincho" w:hAnsi="Arial" w:cs="Arial"/>
                <w:color w:val="000000"/>
                <w:lang w:val="en-US"/>
              </w:rPr>
              <w:t xml:space="preserve"> of work at the pre-contract meeting.              </w:t>
            </w:r>
          </w:p>
          <w:p w14:paraId="1AA70805"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r w:rsidRPr="00030F5B">
              <w:rPr>
                <w:rFonts w:ascii="Arial" w:eastAsia="MS Mincho" w:hAnsi="Arial" w:cs="Arial"/>
                <w:color w:val="000000"/>
                <w:lang w:val="en-US"/>
              </w:rPr>
              <w:t xml:space="preserve">                                             </w:t>
            </w:r>
            <w:r w:rsidRPr="00030F5B">
              <w:rPr>
                <w:rFonts w:ascii="Arial" w:eastAsia="MS Mincho" w:hAnsi="Arial" w:cs="Arial"/>
                <w:b/>
                <w:color w:val="000000"/>
                <w:lang w:val="en-US"/>
              </w:rPr>
              <w:t>Preliminaries Total to</w:t>
            </w:r>
            <w:r w:rsidRPr="00030F5B">
              <w:rPr>
                <w:rFonts w:ascii="Arial" w:eastAsia="MS Mincho" w:hAnsi="Arial" w:cs="Arial"/>
                <w:color w:val="000000"/>
                <w:lang w:val="en-US"/>
              </w:rPr>
              <w:t xml:space="preserve"> </w:t>
            </w:r>
            <w:r w:rsidRPr="00030F5B">
              <w:rPr>
                <w:rFonts w:ascii="Arial" w:eastAsia="MS Mincho" w:hAnsi="Arial" w:cs="Arial"/>
                <w:b/>
                <w:color w:val="000000"/>
                <w:lang w:val="en-US"/>
              </w:rPr>
              <w:t xml:space="preserve">Tender </w:t>
            </w:r>
            <w:proofErr w:type="gramStart"/>
            <w:r w:rsidRPr="00030F5B">
              <w:rPr>
                <w:rFonts w:ascii="Arial" w:eastAsia="MS Mincho" w:hAnsi="Arial" w:cs="Arial"/>
                <w:b/>
                <w:color w:val="000000"/>
                <w:lang w:val="en-US"/>
              </w:rPr>
              <w:t>Summary :</w:t>
            </w:r>
            <w:proofErr w:type="gramEnd"/>
          </w:p>
          <w:p w14:paraId="14EB6902"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bCs/>
                <w:color w:val="000000"/>
                <w:lang w:val="en-US"/>
              </w:rPr>
              <w:t>Contingency</w:t>
            </w:r>
            <w:r w:rsidRPr="00030F5B">
              <w:rPr>
                <w:rFonts w:ascii="Tahoma" w:eastAsia="MS Mincho" w:hAnsi="Tahoma" w:cs="Tahoma"/>
                <w:b/>
                <w:bCs/>
                <w:color w:val="000000"/>
                <w:lang w:val="en-US"/>
              </w:rPr>
              <w:t> </w:t>
            </w:r>
            <w:r w:rsidRPr="00030F5B">
              <w:rPr>
                <w:rFonts w:ascii="Arial" w:eastAsia="MS Mincho" w:hAnsi="Arial" w:cs="Arial"/>
                <w:color w:val="000000"/>
                <w:lang w:val="en-US"/>
              </w:rPr>
              <w:t xml:space="preserve">The contractor shall allow the provisional sum of </w:t>
            </w:r>
            <w:r w:rsidRPr="00030F5B">
              <w:rPr>
                <w:rFonts w:ascii="Arial" w:eastAsia="MS Mincho" w:hAnsi="Arial" w:cs="Arial"/>
                <w:b/>
                <w:color w:val="000000"/>
                <w:lang w:val="en-US"/>
              </w:rPr>
              <w:t>£1,000</w:t>
            </w:r>
            <w:r w:rsidRPr="00030F5B">
              <w:rPr>
                <w:rFonts w:ascii="Arial" w:eastAsia="MS Mincho" w:hAnsi="Arial" w:cs="Arial"/>
                <w:color w:val="000000"/>
                <w:lang w:val="en-US"/>
              </w:rPr>
              <w:t xml:space="preserve"> for contingencies to be expended in whole or in part at the client’s discretion &amp; deducted if not required.               </w:t>
            </w:r>
            <w:r w:rsidRPr="00030F5B">
              <w:rPr>
                <w:rFonts w:ascii="Arial" w:eastAsia="MS Mincho" w:hAnsi="Arial" w:cs="Arial"/>
                <w:b/>
                <w:color w:val="000000"/>
                <w:lang w:val="en-US"/>
              </w:rPr>
              <w:t>To Tender Summary:</w:t>
            </w:r>
          </w:p>
          <w:p w14:paraId="262831C1" w14:textId="77777777" w:rsid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p>
          <w:p w14:paraId="6F0987E6" w14:textId="77777777" w:rsid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p>
          <w:p w14:paraId="5BAF6F63"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p>
          <w:p w14:paraId="74510FB0"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r w:rsidRPr="00030F5B">
              <w:rPr>
                <w:rFonts w:ascii="Arial" w:eastAsia="MS Mincho" w:hAnsi="Arial" w:cs="Arial"/>
                <w:b/>
                <w:color w:val="000000"/>
                <w:lang w:val="en-US"/>
              </w:rPr>
              <w:lastRenderedPageBreak/>
              <w:t>THE WORKS</w:t>
            </w:r>
          </w:p>
          <w:p w14:paraId="64D3D443"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Site set up and </w:t>
            </w:r>
            <w:proofErr w:type="gramStart"/>
            <w:r w:rsidRPr="00030F5B">
              <w:rPr>
                <w:rFonts w:ascii="Arial" w:eastAsia="MS Mincho" w:hAnsi="Arial" w:cs="Arial"/>
                <w:b/>
                <w:color w:val="000000"/>
                <w:lang w:val="en-US"/>
              </w:rPr>
              <w:t xml:space="preserve">recording </w:t>
            </w:r>
            <w:r w:rsidRPr="00030F5B">
              <w:rPr>
                <w:rFonts w:ascii="Arial" w:eastAsia="MS Mincho" w:hAnsi="Arial" w:cs="Arial"/>
                <w:color w:val="000000"/>
                <w:lang w:val="en-US"/>
              </w:rPr>
              <w:t>:</w:t>
            </w:r>
            <w:proofErr w:type="gramEnd"/>
            <w:r w:rsidRPr="00030F5B">
              <w:rPr>
                <w:rFonts w:ascii="Arial" w:eastAsia="MS Mincho" w:hAnsi="Arial" w:cs="Arial"/>
                <w:color w:val="000000"/>
                <w:lang w:val="en-US"/>
              </w:rPr>
              <w:t xml:space="preserve"> The contractor is to photograph all areas of the work site to record existing condition prior to starting. </w:t>
            </w:r>
            <w:r w:rsidRPr="00030F5B">
              <w:rPr>
                <w:rFonts w:ascii="Arial" w:eastAsia="MS Mincho" w:hAnsi="Arial" w:cs="Arial"/>
                <w:b/>
                <w:color w:val="000000"/>
                <w:lang w:val="en-US"/>
              </w:rPr>
              <w:t xml:space="preserve"> Protection of equipment &amp; </w:t>
            </w:r>
            <w:proofErr w:type="gramStart"/>
            <w:r w:rsidRPr="00030F5B">
              <w:rPr>
                <w:rFonts w:ascii="Arial" w:eastAsia="MS Mincho" w:hAnsi="Arial" w:cs="Arial"/>
                <w:b/>
                <w:color w:val="000000"/>
                <w:lang w:val="en-US"/>
              </w:rPr>
              <w:t>services :</w:t>
            </w:r>
            <w:proofErr w:type="gramEnd"/>
            <w:r w:rsidRPr="00030F5B">
              <w:rPr>
                <w:rFonts w:ascii="Arial" w:eastAsia="MS Mincho" w:hAnsi="Arial" w:cs="Arial"/>
                <w:color w:val="000000"/>
                <w:lang w:val="en-US"/>
              </w:rPr>
              <w:t xml:space="preserve"> The existing electrical, water and gas supplies must be isolated  and made safe for the works. </w:t>
            </w:r>
            <w:proofErr w:type="spellStart"/>
            <w:r w:rsidRPr="00030F5B">
              <w:rPr>
                <w:rFonts w:ascii="Arial" w:eastAsia="MS Mincho" w:hAnsi="Arial" w:cs="Arial"/>
                <w:color w:val="000000"/>
                <w:lang w:val="en-US"/>
              </w:rPr>
              <w:t>Alll</w:t>
            </w:r>
            <w:proofErr w:type="spellEnd"/>
            <w:r w:rsidRPr="00030F5B">
              <w:rPr>
                <w:rFonts w:ascii="Arial" w:eastAsia="MS Mincho" w:hAnsi="Arial" w:cs="Arial"/>
                <w:color w:val="000000"/>
                <w:lang w:val="en-US"/>
              </w:rPr>
              <w:t xml:space="preserve"> pool plant must be protected and covered in situ as works take place. Temporary water and electrical supplies are to be installed as required by the contractor. </w:t>
            </w:r>
          </w:p>
          <w:p w14:paraId="2D82FBF6"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Asbestos </w:t>
            </w:r>
            <w:proofErr w:type="gramStart"/>
            <w:r w:rsidRPr="00030F5B">
              <w:rPr>
                <w:rFonts w:ascii="Arial" w:eastAsia="MS Mincho" w:hAnsi="Arial" w:cs="Arial"/>
                <w:b/>
                <w:color w:val="000000"/>
                <w:lang w:val="en-US"/>
              </w:rPr>
              <w:t>Removal :</w:t>
            </w:r>
            <w:proofErr w:type="gramEnd"/>
            <w:r w:rsidRPr="00030F5B">
              <w:rPr>
                <w:rFonts w:ascii="Arial" w:eastAsia="MS Mincho" w:hAnsi="Arial" w:cs="Arial"/>
                <w:color w:val="000000"/>
                <w:lang w:val="en-US"/>
              </w:rPr>
              <w:t xml:space="preserve"> The contractor is to employ the specialist asbestos removal </w:t>
            </w:r>
            <w:proofErr w:type="spellStart"/>
            <w:r w:rsidRPr="00030F5B">
              <w:rPr>
                <w:rFonts w:ascii="Arial" w:eastAsia="MS Mincho" w:hAnsi="Arial" w:cs="Arial"/>
                <w:color w:val="000000"/>
                <w:lang w:val="en-US"/>
              </w:rPr>
              <w:t>sub contractor</w:t>
            </w:r>
            <w:proofErr w:type="spellEnd"/>
            <w:r w:rsidRPr="00030F5B">
              <w:rPr>
                <w:rFonts w:ascii="Arial" w:eastAsia="MS Mincho" w:hAnsi="Arial" w:cs="Arial"/>
                <w:color w:val="000000"/>
                <w:lang w:val="en-US"/>
              </w:rPr>
              <w:t xml:space="preserve"> below to remove the roof sheets and any other identified materials.  The school have </w:t>
            </w:r>
            <w:proofErr w:type="spellStart"/>
            <w:r w:rsidRPr="00030F5B">
              <w:rPr>
                <w:rFonts w:ascii="Arial" w:eastAsia="MS Mincho" w:hAnsi="Arial" w:cs="Arial"/>
                <w:color w:val="000000"/>
                <w:lang w:val="en-US"/>
              </w:rPr>
              <w:t>a</w:t>
            </w:r>
            <w:proofErr w:type="spellEnd"/>
            <w:r w:rsidRPr="00030F5B">
              <w:rPr>
                <w:rFonts w:ascii="Arial" w:eastAsia="MS Mincho" w:hAnsi="Arial" w:cs="Arial"/>
                <w:color w:val="000000"/>
                <w:lang w:val="en-US"/>
              </w:rPr>
              <w:t xml:space="preserve"> already received a report and quotation for this work </w:t>
            </w:r>
            <w:proofErr w:type="gramStart"/>
            <w:r w:rsidRPr="00030F5B">
              <w:rPr>
                <w:rFonts w:ascii="Arial" w:eastAsia="MS Mincho" w:hAnsi="Arial" w:cs="Arial"/>
                <w:color w:val="000000"/>
                <w:lang w:val="en-US"/>
              </w:rPr>
              <w:t>from  :</w:t>
            </w:r>
            <w:proofErr w:type="gramEnd"/>
            <w:r w:rsidRPr="00030F5B">
              <w:rPr>
                <w:rFonts w:ascii="Arial" w:eastAsia="MS Mincho" w:hAnsi="Arial" w:cs="Arial"/>
                <w:color w:val="000000"/>
                <w:lang w:val="en-US"/>
              </w:rPr>
              <w:t xml:space="preserve">   </w:t>
            </w:r>
            <w:r w:rsidRPr="00030F5B">
              <w:rPr>
                <w:rFonts w:ascii="Arial" w:eastAsia="MS Mincho" w:hAnsi="Arial" w:cs="Arial"/>
                <w:b/>
                <w:color w:val="000000"/>
                <w:lang w:val="en-US"/>
              </w:rPr>
              <w:t>Asbestos Contracting Ltd</w:t>
            </w:r>
            <w:r w:rsidRPr="00030F5B">
              <w:rPr>
                <w:rFonts w:ascii="Arial" w:eastAsia="MS Mincho" w:hAnsi="Arial" w:cs="Arial"/>
                <w:color w:val="000000"/>
                <w:lang w:val="en-US"/>
              </w:rPr>
              <w:t xml:space="preserve">, 2 </w:t>
            </w:r>
            <w:proofErr w:type="spellStart"/>
            <w:r w:rsidRPr="00030F5B">
              <w:rPr>
                <w:rFonts w:ascii="Arial" w:eastAsia="MS Mincho" w:hAnsi="Arial" w:cs="Arial"/>
                <w:color w:val="000000"/>
                <w:lang w:val="en-US"/>
              </w:rPr>
              <w:t>Wimborne</w:t>
            </w:r>
            <w:proofErr w:type="spellEnd"/>
            <w:r w:rsidRPr="00030F5B">
              <w:rPr>
                <w:rFonts w:ascii="Arial" w:eastAsia="MS Mincho" w:hAnsi="Arial" w:cs="Arial"/>
                <w:color w:val="000000"/>
                <w:lang w:val="en-US"/>
              </w:rPr>
              <w:t xml:space="preserve"> Road, Poole, Dorset, BH15 2BU   Tel 0800 389 9931</w:t>
            </w:r>
          </w:p>
          <w:p w14:paraId="1508DC3E"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030F5B">
              <w:rPr>
                <w:rFonts w:ascii="Arial" w:eastAsia="MS Mincho" w:hAnsi="Arial" w:cs="Arial"/>
                <w:b/>
                <w:color w:val="000000"/>
                <w:lang w:val="en-US"/>
              </w:rPr>
              <w:t>NB :</w:t>
            </w:r>
            <w:proofErr w:type="gramEnd"/>
            <w:r w:rsidRPr="00030F5B">
              <w:rPr>
                <w:rFonts w:ascii="Arial" w:eastAsia="MS Mincho" w:hAnsi="Arial" w:cs="Arial"/>
                <w:color w:val="000000"/>
                <w:lang w:val="en-US"/>
              </w:rPr>
              <w:t xml:space="preserve"> No further work is to commence before all asbestos clearance certification is received in writing or email.</w:t>
            </w:r>
          </w:p>
          <w:p w14:paraId="0FF60221"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Swimming Pool </w:t>
            </w:r>
            <w:proofErr w:type="gramStart"/>
            <w:r w:rsidRPr="00030F5B">
              <w:rPr>
                <w:rFonts w:ascii="Arial" w:eastAsia="MS Mincho" w:hAnsi="Arial" w:cs="Arial"/>
                <w:b/>
                <w:color w:val="000000"/>
                <w:lang w:val="en-US"/>
              </w:rPr>
              <w:t>Drainage</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The contractor is to investigate and test the existing drainage arrangement to ensure that foul flows are discharged into the public sewer and that no swimming pool or surface water drainage enters the public sewer.  A non-return valve should be attached to the pool outflow pipe to ensure no foul water enters the pool.</w:t>
            </w:r>
          </w:p>
          <w:p w14:paraId="6BBC6A07"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Surface Water </w:t>
            </w:r>
            <w:proofErr w:type="gramStart"/>
            <w:r w:rsidRPr="00030F5B">
              <w:rPr>
                <w:rFonts w:ascii="Arial" w:eastAsia="MS Mincho" w:hAnsi="Arial" w:cs="Arial"/>
                <w:b/>
                <w:color w:val="000000"/>
                <w:lang w:val="en-US"/>
              </w:rPr>
              <w:t>Drainage :</w:t>
            </w:r>
            <w:proofErr w:type="gramEnd"/>
            <w:r w:rsidRPr="00030F5B">
              <w:rPr>
                <w:rFonts w:ascii="Arial" w:eastAsia="MS Mincho" w:hAnsi="Arial" w:cs="Arial"/>
                <w:color w:val="000000"/>
                <w:lang w:val="en-US"/>
              </w:rPr>
              <w:t xml:space="preserve"> Existing </w:t>
            </w:r>
            <w:proofErr w:type="spellStart"/>
            <w:r w:rsidRPr="00030F5B">
              <w:rPr>
                <w:rFonts w:ascii="Arial" w:eastAsia="MS Mincho" w:hAnsi="Arial" w:cs="Arial"/>
                <w:color w:val="000000"/>
                <w:lang w:val="en-US"/>
              </w:rPr>
              <w:t>soakaway</w:t>
            </w:r>
            <w:proofErr w:type="spellEnd"/>
            <w:r w:rsidRPr="00030F5B">
              <w:rPr>
                <w:rFonts w:ascii="Arial" w:eastAsia="MS Mincho" w:hAnsi="Arial" w:cs="Arial"/>
                <w:color w:val="000000"/>
                <w:lang w:val="en-US"/>
              </w:rPr>
              <w:t xml:space="preserve"> at rear of building is to retained for connection of new rainwater pipework.</w:t>
            </w:r>
          </w:p>
          <w:p w14:paraId="363C77AB"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ins w:id="6" w:author="Mollett, Jennifer (UK)" w:date="2020-03-05T11:35:00Z">
              <w:r w:rsidRPr="00030F5B">
                <w:rPr>
                  <w:rFonts w:ascii="Arial" w:eastAsia="MS Mincho" w:hAnsi="Arial" w:cs="Arial"/>
                  <w:b/>
                  <w:color w:val="000000"/>
                  <w:lang w:val="en-US"/>
                </w:rPr>
                <w:t xml:space="preserve"> </w:t>
              </w:r>
            </w:ins>
            <w:r w:rsidRPr="00030F5B">
              <w:rPr>
                <w:rFonts w:ascii="Arial" w:eastAsia="MS Mincho" w:hAnsi="Arial" w:cs="Arial"/>
                <w:b/>
                <w:color w:val="000000"/>
                <w:lang w:val="en-US"/>
              </w:rPr>
              <w:t xml:space="preserve">Toilet Access </w:t>
            </w:r>
            <w:proofErr w:type="gramStart"/>
            <w:r w:rsidRPr="00030F5B">
              <w:rPr>
                <w:rFonts w:ascii="Arial" w:eastAsia="MS Mincho" w:hAnsi="Arial" w:cs="Arial"/>
                <w:b/>
                <w:color w:val="000000"/>
                <w:lang w:val="en-US"/>
              </w:rPr>
              <w:t>Ramp</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Provide new concrete access ramp to toilet doorway with level entry and with a minimum 1:12 gradient. Finish concrete with tamped finish.</w:t>
            </w:r>
          </w:p>
          <w:p w14:paraId="48C7AEF7"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New Mono Pitch </w:t>
            </w:r>
            <w:proofErr w:type="gramStart"/>
            <w:r w:rsidRPr="00030F5B">
              <w:rPr>
                <w:rFonts w:ascii="Arial" w:eastAsia="MS Mincho" w:hAnsi="Arial" w:cs="Arial"/>
                <w:b/>
                <w:color w:val="000000"/>
                <w:lang w:val="en-US"/>
              </w:rPr>
              <w:t>Roof :</w:t>
            </w:r>
            <w:proofErr w:type="gramEnd"/>
            <w:r w:rsidRPr="00030F5B">
              <w:rPr>
                <w:rFonts w:ascii="Arial" w:eastAsia="MS Mincho" w:hAnsi="Arial" w:cs="Arial"/>
                <w:color w:val="000000"/>
                <w:lang w:val="en-US"/>
              </w:rPr>
              <w:t xml:space="preserve"> Supply &amp; fix 150 x 47mm C24 ceiling joists and rafters at 400mm </w:t>
            </w:r>
            <w:proofErr w:type="spellStart"/>
            <w:r w:rsidRPr="00030F5B">
              <w:rPr>
                <w:rFonts w:ascii="Arial" w:eastAsia="MS Mincho" w:hAnsi="Arial" w:cs="Arial"/>
                <w:color w:val="000000"/>
                <w:lang w:val="en-US"/>
              </w:rPr>
              <w:t>centres</w:t>
            </w:r>
            <w:proofErr w:type="spellEnd"/>
            <w:r w:rsidRPr="00030F5B">
              <w:rPr>
                <w:rFonts w:ascii="Arial" w:eastAsia="MS Mincho" w:hAnsi="Arial" w:cs="Arial"/>
                <w:color w:val="000000"/>
                <w:lang w:val="en-US"/>
              </w:rPr>
              <w:t xml:space="preserve"> as per structural engineer’s details. Rafters to have restraint straps securely fixed to studwork. Supply &amp; fix breathable membrane to rafters and treated 50x25mm battens. Provide eaves support trays. Provide internal timber bracing to rafters. Trim ceiling joists for 2 No hatches.</w:t>
            </w:r>
          </w:p>
          <w:p w14:paraId="2F901D63"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Roof </w:t>
            </w:r>
            <w:proofErr w:type="gramStart"/>
            <w:r w:rsidRPr="00030F5B">
              <w:rPr>
                <w:rFonts w:ascii="Arial" w:eastAsia="MS Mincho" w:hAnsi="Arial" w:cs="Arial"/>
                <w:b/>
                <w:color w:val="000000"/>
                <w:lang w:val="en-US"/>
              </w:rPr>
              <w:t>Tiling :</w:t>
            </w:r>
            <w:proofErr w:type="gramEnd"/>
            <w:r w:rsidRPr="00030F5B">
              <w:rPr>
                <w:rFonts w:ascii="Arial" w:eastAsia="MS Mincho" w:hAnsi="Arial" w:cs="Arial"/>
                <w:color w:val="000000"/>
                <w:lang w:val="en-US"/>
              </w:rPr>
              <w:t xml:space="preserve"> Supply &amp; lay Marley Double Roman concrete roof tiles. Provide &amp; fix dry fix type mono pitch ridge tiles to pool elevation. Provide dry fixed cloaking both verges. Provide new metal weathering to boiler flue. Provide 2 No SS anchor points at ridge for flue stays.</w:t>
            </w:r>
          </w:p>
          <w:p w14:paraId="46C428C5"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lastRenderedPageBreak/>
              <w:t xml:space="preserve">Fascia &amp; Soffit </w:t>
            </w:r>
            <w:proofErr w:type="gramStart"/>
            <w:r w:rsidRPr="00030F5B">
              <w:rPr>
                <w:rFonts w:ascii="Arial" w:eastAsia="MS Mincho" w:hAnsi="Arial" w:cs="Arial"/>
                <w:b/>
                <w:color w:val="000000"/>
                <w:lang w:val="en-US"/>
              </w:rPr>
              <w:t>Board</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Supply &amp; fix treated timber backing board &amp; white </w:t>
            </w:r>
            <w:proofErr w:type="spellStart"/>
            <w:r w:rsidRPr="00030F5B">
              <w:rPr>
                <w:rFonts w:ascii="Arial" w:eastAsia="MS Mincho" w:hAnsi="Arial" w:cs="Arial"/>
                <w:color w:val="000000"/>
                <w:lang w:val="en-US"/>
              </w:rPr>
              <w:t>upvc</w:t>
            </w:r>
            <w:proofErr w:type="spellEnd"/>
            <w:r w:rsidRPr="00030F5B">
              <w:rPr>
                <w:rFonts w:ascii="Arial" w:eastAsia="MS Mincho" w:hAnsi="Arial" w:cs="Arial"/>
                <w:color w:val="000000"/>
                <w:lang w:val="en-US"/>
              </w:rPr>
              <w:t xml:space="preserve"> fascia &amp; soffit board to eaves with end </w:t>
            </w:r>
            <w:proofErr w:type="spellStart"/>
            <w:r w:rsidRPr="00030F5B">
              <w:rPr>
                <w:rFonts w:ascii="Arial" w:eastAsia="MS Mincho" w:hAnsi="Arial" w:cs="Arial"/>
                <w:color w:val="000000"/>
                <w:lang w:val="en-US"/>
              </w:rPr>
              <w:t>cappings</w:t>
            </w:r>
            <w:proofErr w:type="spellEnd"/>
            <w:r w:rsidRPr="00030F5B">
              <w:rPr>
                <w:rFonts w:ascii="Arial" w:eastAsia="MS Mincho" w:hAnsi="Arial" w:cs="Arial"/>
                <w:color w:val="000000"/>
                <w:lang w:val="en-US"/>
              </w:rPr>
              <w:t xml:space="preserve">. All fixed with stainless steel capped fixings as manufacturer’s recommendations. Alternative roofing materials may be </w:t>
            </w:r>
            <w:proofErr w:type="gramStart"/>
            <w:r w:rsidRPr="00030F5B">
              <w:rPr>
                <w:rFonts w:ascii="Arial" w:eastAsia="MS Mincho" w:hAnsi="Arial" w:cs="Arial"/>
                <w:color w:val="000000"/>
                <w:lang w:val="en-US"/>
              </w:rPr>
              <w:t>considered  by</w:t>
            </w:r>
            <w:proofErr w:type="gramEnd"/>
            <w:r w:rsidRPr="00030F5B">
              <w:rPr>
                <w:rFonts w:ascii="Arial" w:eastAsia="MS Mincho" w:hAnsi="Arial" w:cs="Arial"/>
                <w:color w:val="000000"/>
                <w:lang w:val="en-US"/>
              </w:rPr>
              <w:t xml:space="preserve"> the client including Industrial strength roofing felt or GRP</w:t>
            </w:r>
          </w:p>
          <w:p w14:paraId="6E5CE42E"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Rainwater Gutters &amp; </w:t>
            </w:r>
            <w:proofErr w:type="gramStart"/>
            <w:r w:rsidRPr="00030F5B">
              <w:rPr>
                <w:rFonts w:ascii="Arial" w:eastAsia="MS Mincho" w:hAnsi="Arial" w:cs="Arial"/>
                <w:b/>
                <w:color w:val="000000"/>
                <w:lang w:val="en-US"/>
              </w:rPr>
              <w:t>Downpipes</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Supply &amp; fix white </w:t>
            </w:r>
            <w:proofErr w:type="spellStart"/>
            <w:r w:rsidRPr="00030F5B">
              <w:rPr>
                <w:rFonts w:ascii="Arial" w:eastAsia="MS Mincho" w:hAnsi="Arial" w:cs="Arial"/>
                <w:color w:val="000000"/>
                <w:lang w:val="en-US"/>
              </w:rPr>
              <w:t>upvc</w:t>
            </w:r>
            <w:proofErr w:type="spellEnd"/>
            <w:r w:rsidRPr="00030F5B">
              <w:rPr>
                <w:rFonts w:ascii="Arial" w:eastAsia="MS Mincho" w:hAnsi="Arial" w:cs="Arial"/>
                <w:color w:val="000000"/>
                <w:lang w:val="en-US"/>
              </w:rPr>
              <w:t xml:space="preserve"> half round gutters to eaves at rear of building to discharge into new </w:t>
            </w:r>
            <w:proofErr w:type="spellStart"/>
            <w:r w:rsidRPr="00030F5B">
              <w:rPr>
                <w:rFonts w:ascii="Arial" w:eastAsia="MS Mincho" w:hAnsi="Arial" w:cs="Arial"/>
                <w:color w:val="000000"/>
                <w:lang w:val="en-US"/>
              </w:rPr>
              <w:t>upvc</w:t>
            </w:r>
            <w:proofErr w:type="spellEnd"/>
            <w:r w:rsidRPr="00030F5B">
              <w:rPr>
                <w:rFonts w:ascii="Arial" w:eastAsia="MS Mincho" w:hAnsi="Arial" w:cs="Arial"/>
                <w:color w:val="000000"/>
                <w:lang w:val="en-US"/>
              </w:rPr>
              <w:t xml:space="preserve"> rainwater downpipe connected to existing SW </w:t>
            </w:r>
            <w:proofErr w:type="spellStart"/>
            <w:r w:rsidRPr="00030F5B">
              <w:rPr>
                <w:rFonts w:ascii="Arial" w:eastAsia="MS Mincho" w:hAnsi="Arial" w:cs="Arial"/>
                <w:color w:val="000000"/>
                <w:lang w:val="en-US"/>
              </w:rPr>
              <w:t>soakaway</w:t>
            </w:r>
            <w:proofErr w:type="spellEnd"/>
            <w:r w:rsidRPr="00030F5B">
              <w:rPr>
                <w:rFonts w:ascii="Arial" w:eastAsia="MS Mincho" w:hAnsi="Arial" w:cs="Arial"/>
                <w:color w:val="000000"/>
                <w:lang w:val="en-US"/>
              </w:rPr>
              <w:t>.</w:t>
            </w:r>
          </w:p>
          <w:p w14:paraId="7CAAB803"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ins w:id="7" w:author="Mollett, Jennifer (UK)" w:date="2020-03-05T11:35:00Z">
              <w:r w:rsidRPr="00030F5B">
                <w:rPr>
                  <w:rFonts w:ascii="Arial" w:eastAsia="MS Mincho" w:hAnsi="Arial" w:cs="Arial"/>
                  <w:b/>
                  <w:color w:val="000000"/>
                  <w:lang w:val="en-US"/>
                </w:rPr>
                <w:t xml:space="preserve"> </w:t>
              </w:r>
            </w:ins>
            <w:r w:rsidRPr="00030F5B">
              <w:rPr>
                <w:rFonts w:ascii="Arial" w:eastAsia="MS Mincho" w:hAnsi="Arial" w:cs="Arial"/>
                <w:b/>
                <w:color w:val="000000"/>
                <w:lang w:val="en-US"/>
              </w:rPr>
              <w:t xml:space="preserve">External </w:t>
            </w:r>
            <w:proofErr w:type="gramStart"/>
            <w:r w:rsidRPr="00030F5B">
              <w:rPr>
                <w:rFonts w:ascii="Arial" w:eastAsia="MS Mincho" w:hAnsi="Arial" w:cs="Arial"/>
                <w:b/>
                <w:color w:val="000000"/>
                <w:lang w:val="en-US"/>
              </w:rPr>
              <w:t>Cladding</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Supply &amp; fix breathable membrane to stud walls with 50x25mm vertical treated battens. Supply and fix Marley Eternit “Cedral” cladding to all elevations with all trims to openings &amp; corners </w:t>
            </w:r>
            <w:proofErr w:type="spellStart"/>
            <w:r w:rsidRPr="00030F5B">
              <w:rPr>
                <w:rFonts w:ascii="Arial" w:eastAsia="MS Mincho" w:hAnsi="Arial" w:cs="Arial"/>
                <w:color w:val="000000"/>
                <w:lang w:val="en-US"/>
              </w:rPr>
              <w:t>etc</w:t>
            </w:r>
            <w:proofErr w:type="spellEnd"/>
            <w:r w:rsidRPr="00030F5B">
              <w:rPr>
                <w:rFonts w:ascii="Arial" w:eastAsia="MS Mincho" w:hAnsi="Arial" w:cs="Arial"/>
                <w:color w:val="000000"/>
                <w:lang w:val="en-US"/>
              </w:rPr>
              <w:t xml:space="preserve"> and fixed securely as recommended by manufacturer. </w:t>
            </w:r>
            <w:proofErr w:type="spellStart"/>
            <w:r w:rsidRPr="00030F5B">
              <w:rPr>
                <w:rFonts w:ascii="Arial" w:eastAsia="MS Mincho" w:hAnsi="Arial" w:cs="Arial"/>
                <w:color w:val="000000"/>
                <w:lang w:val="en-US"/>
              </w:rPr>
              <w:t>Colour</w:t>
            </w:r>
            <w:proofErr w:type="spellEnd"/>
            <w:r w:rsidRPr="00030F5B">
              <w:rPr>
                <w:rFonts w:ascii="Arial" w:eastAsia="MS Mincho" w:hAnsi="Arial" w:cs="Arial"/>
                <w:color w:val="000000"/>
                <w:lang w:val="en-US"/>
              </w:rPr>
              <w:t xml:space="preserve"> as selected. Allow to form apertures in cladding with </w:t>
            </w:r>
            <w:proofErr w:type="spellStart"/>
            <w:r w:rsidRPr="00030F5B">
              <w:rPr>
                <w:rFonts w:ascii="Arial" w:eastAsia="MS Mincho" w:hAnsi="Arial" w:cs="Arial"/>
                <w:color w:val="000000"/>
                <w:lang w:val="en-US"/>
              </w:rPr>
              <w:t>weatherings</w:t>
            </w:r>
            <w:proofErr w:type="spellEnd"/>
            <w:r w:rsidRPr="00030F5B">
              <w:rPr>
                <w:rFonts w:ascii="Arial" w:eastAsia="MS Mincho" w:hAnsi="Arial" w:cs="Arial"/>
                <w:color w:val="000000"/>
                <w:lang w:val="en-US"/>
              </w:rPr>
              <w:t xml:space="preserve"> for gas &amp; electric service entries, boiler condense pipework, WC overflow, external water tap &amp; 100mm fan duct to toilet.</w:t>
            </w:r>
          </w:p>
          <w:p w14:paraId="3C623C4F"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Windows &amp; </w:t>
            </w:r>
            <w:proofErr w:type="gramStart"/>
            <w:r w:rsidRPr="00030F5B">
              <w:rPr>
                <w:rFonts w:ascii="Arial" w:eastAsia="MS Mincho" w:hAnsi="Arial" w:cs="Arial"/>
                <w:b/>
                <w:color w:val="000000"/>
                <w:lang w:val="en-US"/>
              </w:rPr>
              <w:t>Doors</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All existing windows and doors to be in white </w:t>
            </w:r>
            <w:proofErr w:type="spellStart"/>
            <w:r w:rsidRPr="00030F5B">
              <w:rPr>
                <w:rFonts w:ascii="Arial" w:eastAsia="MS Mincho" w:hAnsi="Arial" w:cs="Arial"/>
                <w:color w:val="000000"/>
                <w:lang w:val="en-US"/>
              </w:rPr>
              <w:t>upvc</w:t>
            </w:r>
            <w:proofErr w:type="spellEnd"/>
            <w:r w:rsidRPr="00030F5B">
              <w:rPr>
                <w:rFonts w:ascii="Arial" w:eastAsia="MS Mincho" w:hAnsi="Arial" w:cs="Arial"/>
                <w:color w:val="000000"/>
                <w:lang w:val="en-US"/>
              </w:rPr>
              <w:t xml:space="preserve"> with double glazing to windows and half glazed toilet door.  All installed by FENSA contractor</w:t>
            </w:r>
          </w:p>
          <w:p w14:paraId="1FB067DC" w14:textId="77777777" w:rsidR="00030F5B" w:rsidRPr="00030F5B" w:rsidDel="005C16DC" w:rsidRDefault="00030F5B" w:rsidP="00030F5B">
            <w:pPr>
              <w:widowControl w:val="0"/>
              <w:tabs>
                <w:tab w:val="left" w:pos="220"/>
                <w:tab w:val="left" w:pos="720"/>
              </w:tabs>
              <w:autoSpaceDE w:val="0"/>
              <w:autoSpaceDN w:val="0"/>
              <w:adjustRightInd w:val="0"/>
              <w:spacing w:after="240" w:line="360" w:lineRule="atLeast"/>
              <w:jc w:val="both"/>
              <w:rPr>
                <w:del w:id="8" w:author="apollard71@btinternet.com" w:date="2020-03-05T14:17:00Z"/>
                <w:rFonts w:ascii="Arial" w:eastAsia="MS Mincho" w:hAnsi="Arial" w:cs="Arial"/>
                <w:color w:val="000000"/>
                <w:lang w:val="en-US"/>
              </w:rPr>
            </w:pPr>
            <w:r w:rsidRPr="00030F5B">
              <w:rPr>
                <w:rFonts w:ascii="Arial" w:eastAsia="MS Mincho" w:hAnsi="Arial" w:cs="Arial"/>
                <w:color w:val="000000"/>
                <w:lang w:val="en-US"/>
              </w:rPr>
              <w:t>3 No Windows (rear</w:t>
            </w:r>
            <w:proofErr w:type="gramStart"/>
            <w:r w:rsidRPr="00030F5B">
              <w:rPr>
                <w:rFonts w:ascii="Arial" w:eastAsia="MS Mincho" w:hAnsi="Arial" w:cs="Arial"/>
                <w:color w:val="000000"/>
                <w:lang w:val="en-US"/>
              </w:rPr>
              <w:t>) :</w:t>
            </w:r>
            <w:proofErr w:type="gramEnd"/>
            <w:r w:rsidRPr="00030F5B">
              <w:rPr>
                <w:rFonts w:ascii="Arial" w:eastAsia="MS Mincho" w:hAnsi="Arial" w:cs="Arial"/>
                <w:color w:val="000000"/>
                <w:lang w:val="en-US"/>
              </w:rPr>
              <w:t xml:space="preserve"> nominal size 1100mm high x 600mm wide. Fixed lights with trickle vents. </w:t>
            </w:r>
          </w:p>
          <w:p w14:paraId="4D8D2F80"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ins w:id="9" w:author="Mollett, Jennifer (UK)" w:date="2020-03-05T11:35:00Z">
              <w:r w:rsidRPr="00030F5B">
                <w:rPr>
                  <w:rFonts w:ascii="Arial" w:eastAsia="MS Mincho" w:hAnsi="Arial" w:cs="Arial"/>
                  <w:color w:val="000000"/>
                  <w:lang w:val="en-US"/>
                </w:rPr>
                <w:t xml:space="preserve"> </w:t>
              </w:r>
            </w:ins>
            <w:r w:rsidRPr="00030F5B">
              <w:rPr>
                <w:rFonts w:ascii="Arial" w:eastAsia="MS Mincho" w:hAnsi="Arial" w:cs="Arial"/>
                <w:color w:val="000000"/>
                <w:lang w:val="en-US"/>
              </w:rPr>
              <w:t xml:space="preserve">1 No Toilet door – 900mm wide half glazed (either glazed with obscurity glass or not at all, frame with flush threshold for disabled access. New ramp to finish level with this.  </w:t>
            </w:r>
            <w:proofErr w:type="gramStart"/>
            <w:r w:rsidRPr="00030F5B">
              <w:rPr>
                <w:rFonts w:ascii="Arial" w:eastAsia="MS Mincho" w:hAnsi="Arial" w:cs="Arial"/>
                <w:color w:val="000000"/>
                <w:lang w:val="en-US"/>
              </w:rPr>
              <w:t>Also</w:t>
            </w:r>
            <w:proofErr w:type="gramEnd"/>
            <w:r w:rsidRPr="00030F5B">
              <w:rPr>
                <w:rFonts w:ascii="Arial" w:eastAsia="MS Mincho" w:hAnsi="Arial" w:cs="Arial"/>
                <w:color w:val="000000"/>
                <w:lang w:val="en-US"/>
              </w:rPr>
              <w:t xml:space="preserve"> to include easy open lever type door handle with swing over indicator bolt and emergency access from outside. As this is larger than existing door, details of new door and lintel to be submitted to Building Control. </w:t>
            </w:r>
            <w:del w:id="10" w:author="apollard71@btinternet.com" w:date="2020-03-10T10:52:00Z">
              <w:r w:rsidRPr="00030F5B" w:rsidDel="00E36D7E">
                <w:rPr>
                  <w:rFonts w:ascii="Arial" w:eastAsia="MS Mincho" w:hAnsi="Arial" w:cs="Arial"/>
                  <w:color w:val="000000"/>
                  <w:lang w:val="en-US"/>
                </w:rPr>
                <w:delText xml:space="preserve"> </w:delText>
              </w:r>
            </w:del>
            <w:r w:rsidRPr="00030F5B">
              <w:rPr>
                <w:rFonts w:ascii="Arial" w:eastAsia="MS Mincho" w:hAnsi="Arial" w:cs="Arial"/>
                <w:color w:val="000000"/>
                <w:lang w:val="en-US"/>
              </w:rPr>
              <w:t>Open outwards.</w:t>
            </w:r>
          </w:p>
          <w:p w14:paraId="3C640D67"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1 additional No Store door – 900mm wide standard threshold, open outwards.</w:t>
            </w:r>
          </w:p>
          <w:p w14:paraId="65630254"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 xml:space="preserve">1 Pair Plant Room doors – 1500mm overall width with threshold. Low level combustion air supply &amp; </w:t>
            </w:r>
            <w:proofErr w:type="gramStart"/>
            <w:r w:rsidRPr="00030F5B">
              <w:rPr>
                <w:rFonts w:ascii="Arial" w:eastAsia="MS Mincho" w:hAnsi="Arial" w:cs="Arial"/>
                <w:color w:val="000000"/>
                <w:lang w:val="en-US"/>
              </w:rPr>
              <w:t>high level</w:t>
            </w:r>
            <w:proofErr w:type="gramEnd"/>
            <w:r w:rsidRPr="00030F5B">
              <w:rPr>
                <w:rFonts w:ascii="Arial" w:eastAsia="MS Mincho" w:hAnsi="Arial" w:cs="Arial"/>
                <w:color w:val="000000"/>
                <w:lang w:val="en-US"/>
              </w:rPr>
              <w:t xml:space="preserve"> ventilation apertures with external grilles to conform with gas regulations for boiler. No fly </w:t>
            </w:r>
            <w:proofErr w:type="gramStart"/>
            <w:r w:rsidRPr="00030F5B">
              <w:rPr>
                <w:rFonts w:ascii="Arial" w:eastAsia="MS Mincho" w:hAnsi="Arial" w:cs="Arial"/>
                <w:color w:val="000000"/>
                <w:lang w:val="en-US"/>
              </w:rPr>
              <w:t>mesh</w:t>
            </w:r>
            <w:proofErr w:type="gramEnd"/>
            <w:r w:rsidRPr="00030F5B">
              <w:rPr>
                <w:rFonts w:ascii="Arial" w:eastAsia="MS Mincho" w:hAnsi="Arial" w:cs="Arial"/>
                <w:color w:val="000000"/>
                <w:lang w:val="en-US"/>
              </w:rPr>
              <w:t xml:space="preserve">.   </w:t>
            </w:r>
          </w:p>
          <w:p w14:paraId="225D4F85"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Store door and plant room doors to have suitable locks with 2 No keys each.</w:t>
            </w:r>
          </w:p>
          <w:p w14:paraId="70C07695"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Internal Wall &amp; Ceiling </w:t>
            </w:r>
            <w:proofErr w:type="gramStart"/>
            <w:r w:rsidRPr="00030F5B">
              <w:rPr>
                <w:rFonts w:ascii="Arial" w:eastAsia="MS Mincho" w:hAnsi="Arial" w:cs="Arial"/>
                <w:b/>
                <w:color w:val="000000"/>
                <w:lang w:val="en-US"/>
              </w:rPr>
              <w:t>Finishes</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w:t>
            </w:r>
          </w:p>
          <w:p w14:paraId="22922718"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lastRenderedPageBreak/>
              <w:t xml:space="preserve">Store room &amp; toilet walls &amp; </w:t>
            </w:r>
            <w:proofErr w:type="gramStart"/>
            <w:r w:rsidRPr="00030F5B">
              <w:rPr>
                <w:rFonts w:ascii="Arial" w:eastAsia="MS Mincho" w:hAnsi="Arial" w:cs="Arial"/>
                <w:color w:val="000000"/>
                <w:lang w:val="en-US"/>
              </w:rPr>
              <w:t>ceilings :</w:t>
            </w:r>
            <w:proofErr w:type="gramEnd"/>
            <w:r w:rsidRPr="00030F5B">
              <w:rPr>
                <w:rFonts w:ascii="Arial" w:eastAsia="MS Mincho" w:hAnsi="Arial" w:cs="Arial"/>
                <w:color w:val="000000"/>
                <w:lang w:val="en-US"/>
              </w:rPr>
              <w:t xml:space="preserve"> 12.5mm plasterboard set in hard plaster finish. Partition wall between store &amp; plant room to be clad in 12.5mm </w:t>
            </w:r>
            <w:proofErr w:type="spellStart"/>
            <w:r w:rsidRPr="00030F5B">
              <w:rPr>
                <w:rFonts w:ascii="Arial" w:eastAsia="MS Mincho" w:hAnsi="Arial" w:cs="Arial"/>
                <w:color w:val="000000"/>
                <w:lang w:val="en-US"/>
              </w:rPr>
              <w:t>firecheck</w:t>
            </w:r>
            <w:proofErr w:type="spellEnd"/>
            <w:r w:rsidRPr="00030F5B">
              <w:rPr>
                <w:rFonts w:ascii="Arial" w:eastAsia="MS Mincho" w:hAnsi="Arial" w:cs="Arial"/>
                <w:color w:val="000000"/>
                <w:lang w:val="en-US"/>
              </w:rPr>
              <w:t xml:space="preserve"> plasterboard both sides to full height to roof.</w:t>
            </w:r>
          </w:p>
          <w:p w14:paraId="5BF28C06"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 xml:space="preserve">Plant Room walls &amp; </w:t>
            </w:r>
            <w:proofErr w:type="gramStart"/>
            <w:r w:rsidRPr="00030F5B">
              <w:rPr>
                <w:rFonts w:ascii="Arial" w:eastAsia="MS Mincho" w:hAnsi="Arial" w:cs="Arial"/>
                <w:color w:val="000000"/>
                <w:lang w:val="en-US"/>
              </w:rPr>
              <w:t>ceiling :</w:t>
            </w:r>
            <w:proofErr w:type="gramEnd"/>
            <w:r w:rsidRPr="00030F5B">
              <w:rPr>
                <w:rFonts w:ascii="Arial" w:eastAsia="MS Mincho" w:hAnsi="Arial" w:cs="Arial"/>
                <w:color w:val="000000"/>
                <w:lang w:val="en-US"/>
              </w:rPr>
              <w:t xml:space="preserve"> 12.5mm </w:t>
            </w:r>
            <w:proofErr w:type="spellStart"/>
            <w:r w:rsidRPr="00030F5B">
              <w:rPr>
                <w:rFonts w:ascii="Arial" w:eastAsia="MS Mincho" w:hAnsi="Arial" w:cs="Arial"/>
                <w:color w:val="000000"/>
                <w:lang w:val="en-US"/>
              </w:rPr>
              <w:t>firecheck</w:t>
            </w:r>
            <w:proofErr w:type="spellEnd"/>
            <w:r w:rsidRPr="00030F5B">
              <w:rPr>
                <w:rFonts w:ascii="Arial" w:eastAsia="MS Mincho" w:hAnsi="Arial" w:cs="Arial"/>
                <w:color w:val="000000"/>
                <w:lang w:val="en-US"/>
              </w:rPr>
              <w:t xml:space="preserve"> plasterboard set in hard plaster finish. Provide metal ceiling plate to boiler flue and allow to trim ceiling joists if required to conform with the Building regulations.</w:t>
            </w:r>
          </w:p>
          <w:p w14:paraId="02F2A6E3"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Floor </w:t>
            </w:r>
            <w:proofErr w:type="gramStart"/>
            <w:r w:rsidRPr="00030F5B">
              <w:rPr>
                <w:rFonts w:ascii="Arial" w:eastAsia="MS Mincho" w:hAnsi="Arial" w:cs="Arial"/>
                <w:b/>
                <w:color w:val="000000"/>
                <w:lang w:val="en-US"/>
              </w:rPr>
              <w:t>Finishes</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w:t>
            </w:r>
          </w:p>
          <w:p w14:paraId="31F90ABD"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ins w:id="11" w:author="Mollett, Jennifer (UK)" w:date="2020-03-05T11:36:00Z">
              <w:r w:rsidRPr="00030F5B">
                <w:rPr>
                  <w:rFonts w:ascii="Arial" w:eastAsia="MS Mincho" w:hAnsi="Arial" w:cs="Arial"/>
                  <w:color w:val="000000"/>
                  <w:lang w:val="en-US"/>
                </w:rPr>
                <w:t xml:space="preserve"> </w:t>
              </w:r>
            </w:ins>
            <w:proofErr w:type="gramStart"/>
            <w:r w:rsidRPr="00030F5B">
              <w:rPr>
                <w:rFonts w:ascii="Arial" w:eastAsia="MS Mincho" w:hAnsi="Arial" w:cs="Arial"/>
                <w:color w:val="000000"/>
                <w:lang w:val="en-US"/>
              </w:rPr>
              <w:t>Toilet :</w:t>
            </w:r>
            <w:proofErr w:type="gramEnd"/>
            <w:r w:rsidRPr="00030F5B">
              <w:rPr>
                <w:rFonts w:ascii="Arial" w:eastAsia="MS Mincho" w:hAnsi="Arial" w:cs="Arial"/>
                <w:color w:val="000000"/>
                <w:lang w:val="en-US"/>
              </w:rPr>
              <w:t xml:space="preserve"> 70mm cement &amp; sand screed laid on membrane (over 70mm Celotex insulation optional). When cured, apply two coats of grey floor paint.</w:t>
            </w:r>
          </w:p>
          <w:p w14:paraId="3A1DB7F3"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Skirtings, boxings &amp; trims to </w:t>
            </w:r>
            <w:proofErr w:type="gramStart"/>
            <w:r w:rsidRPr="00030F5B">
              <w:rPr>
                <w:rFonts w:ascii="Arial" w:eastAsia="MS Mincho" w:hAnsi="Arial" w:cs="Arial"/>
                <w:b/>
                <w:color w:val="000000"/>
                <w:lang w:val="en-US"/>
              </w:rPr>
              <w:t>openings</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w:t>
            </w:r>
          </w:p>
          <w:p w14:paraId="2126B41B"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ins w:id="12" w:author="Mollett, Jennifer (UK)" w:date="2020-03-05T11:36:00Z">
              <w:r w:rsidRPr="00030F5B">
                <w:rPr>
                  <w:rFonts w:ascii="Arial" w:eastAsia="MS Mincho" w:hAnsi="Arial" w:cs="Arial"/>
                  <w:color w:val="000000"/>
                  <w:lang w:val="en-US"/>
                </w:rPr>
                <w:t xml:space="preserve"> </w:t>
              </w:r>
            </w:ins>
            <w:proofErr w:type="gramStart"/>
            <w:r w:rsidRPr="00030F5B">
              <w:rPr>
                <w:rFonts w:ascii="Arial" w:eastAsia="MS Mincho" w:hAnsi="Arial" w:cs="Arial"/>
                <w:color w:val="000000"/>
                <w:lang w:val="en-US"/>
              </w:rPr>
              <w:t>Toilet :</w:t>
            </w:r>
            <w:proofErr w:type="gramEnd"/>
            <w:r w:rsidRPr="00030F5B">
              <w:rPr>
                <w:rFonts w:ascii="Arial" w:eastAsia="MS Mincho" w:hAnsi="Arial" w:cs="Arial"/>
                <w:color w:val="000000"/>
                <w:lang w:val="en-US"/>
              </w:rPr>
              <w:t xml:space="preserve"> Supply &amp; fix 100mm white </w:t>
            </w:r>
            <w:proofErr w:type="spellStart"/>
            <w:r w:rsidRPr="00030F5B">
              <w:rPr>
                <w:rFonts w:ascii="Arial" w:eastAsia="MS Mincho" w:hAnsi="Arial" w:cs="Arial"/>
                <w:color w:val="000000"/>
                <w:lang w:val="en-US"/>
              </w:rPr>
              <w:t>upvc</w:t>
            </w:r>
            <w:proofErr w:type="spellEnd"/>
            <w:r w:rsidRPr="00030F5B">
              <w:rPr>
                <w:rFonts w:ascii="Arial" w:eastAsia="MS Mincho" w:hAnsi="Arial" w:cs="Arial"/>
                <w:color w:val="000000"/>
                <w:lang w:val="en-US"/>
              </w:rPr>
              <w:t xml:space="preserve"> skirtings </w:t>
            </w:r>
          </w:p>
          <w:p w14:paraId="64D82694"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 xml:space="preserve">To all windows &amp; doors </w:t>
            </w:r>
            <w:proofErr w:type="gramStart"/>
            <w:r w:rsidRPr="00030F5B">
              <w:rPr>
                <w:rFonts w:ascii="Arial" w:eastAsia="MS Mincho" w:hAnsi="Arial" w:cs="Arial"/>
                <w:color w:val="000000"/>
                <w:lang w:val="en-US"/>
              </w:rPr>
              <w:t>internally :</w:t>
            </w:r>
            <w:proofErr w:type="gramEnd"/>
            <w:r w:rsidRPr="00030F5B">
              <w:rPr>
                <w:rFonts w:ascii="Arial" w:eastAsia="MS Mincho" w:hAnsi="Arial" w:cs="Arial"/>
                <w:color w:val="000000"/>
                <w:lang w:val="en-US"/>
              </w:rPr>
              <w:t xml:space="preserve"> Supply &amp; fix suitable width </w:t>
            </w:r>
            <w:proofErr w:type="spellStart"/>
            <w:r w:rsidRPr="00030F5B">
              <w:rPr>
                <w:rFonts w:ascii="Arial" w:eastAsia="MS Mincho" w:hAnsi="Arial" w:cs="Arial"/>
                <w:color w:val="000000"/>
                <w:lang w:val="en-US"/>
              </w:rPr>
              <w:t>upvc</w:t>
            </w:r>
            <w:proofErr w:type="spellEnd"/>
            <w:r w:rsidRPr="00030F5B">
              <w:rPr>
                <w:rFonts w:ascii="Arial" w:eastAsia="MS Mincho" w:hAnsi="Arial" w:cs="Arial"/>
                <w:color w:val="000000"/>
                <w:lang w:val="en-US"/>
              </w:rPr>
              <w:t xml:space="preserve"> angles </w:t>
            </w:r>
            <w:proofErr w:type="spellStart"/>
            <w:r w:rsidRPr="00030F5B">
              <w:rPr>
                <w:rFonts w:ascii="Arial" w:eastAsia="MS Mincho" w:hAnsi="Arial" w:cs="Arial"/>
                <w:color w:val="000000"/>
                <w:lang w:val="en-US"/>
              </w:rPr>
              <w:t>mitred</w:t>
            </w:r>
            <w:proofErr w:type="spellEnd"/>
            <w:r w:rsidRPr="00030F5B">
              <w:rPr>
                <w:rFonts w:ascii="Arial" w:eastAsia="MS Mincho" w:hAnsi="Arial" w:cs="Arial"/>
                <w:color w:val="000000"/>
                <w:lang w:val="en-US"/>
              </w:rPr>
              <w:t xml:space="preserve"> at corners to all sides of windows &amp; top/sides of doors. To be fixed with suitable adhesive to cover plasterboard edges.</w:t>
            </w:r>
          </w:p>
          <w:p w14:paraId="534CF380"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ins w:id="13" w:author="Mollett, Jennifer (UK)" w:date="2020-03-05T11:36:00Z">
              <w:r w:rsidRPr="00030F5B">
                <w:rPr>
                  <w:rFonts w:ascii="Arial" w:eastAsia="MS Mincho" w:hAnsi="Arial" w:cs="Arial"/>
                  <w:color w:val="000000"/>
                  <w:lang w:val="en-US"/>
                </w:rPr>
                <w:t xml:space="preserve"> </w:t>
              </w:r>
            </w:ins>
            <w:r w:rsidRPr="00030F5B">
              <w:rPr>
                <w:rFonts w:ascii="Arial" w:eastAsia="MS Mincho" w:hAnsi="Arial" w:cs="Arial"/>
                <w:color w:val="000000"/>
                <w:lang w:val="en-US"/>
              </w:rPr>
              <w:t xml:space="preserve">Pipe boxing to </w:t>
            </w:r>
            <w:proofErr w:type="gramStart"/>
            <w:r w:rsidRPr="00030F5B">
              <w:rPr>
                <w:rFonts w:ascii="Arial" w:eastAsia="MS Mincho" w:hAnsi="Arial" w:cs="Arial"/>
                <w:color w:val="000000"/>
                <w:lang w:val="en-US"/>
              </w:rPr>
              <w:t>toilet :</w:t>
            </w:r>
            <w:proofErr w:type="gramEnd"/>
            <w:r w:rsidRPr="00030F5B">
              <w:rPr>
                <w:rFonts w:ascii="Arial" w:eastAsia="MS Mincho" w:hAnsi="Arial" w:cs="Arial"/>
                <w:color w:val="000000"/>
                <w:lang w:val="en-US"/>
              </w:rPr>
              <w:t xml:space="preserve"> Supply &amp; fit white </w:t>
            </w:r>
            <w:proofErr w:type="spellStart"/>
            <w:r w:rsidRPr="00030F5B">
              <w:rPr>
                <w:rFonts w:ascii="Arial" w:eastAsia="MS Mincho" w:hAnsi="Arial" w:cs="Arial"/>
                <w:color w:val="000000"/>
                <w:lang w:val="en-US"/>
              </w:rPr>
              <w:t>upvc</w:t>
            </w:r>
            <w:proofErr w:type="spellEnd"/>
            <w:r w:rsidRPr="00030F5B">
              <w:rPr>
                <w:rFonts w:ascii="Arial" w:eastAsia="MS Mincho" w:hAnsi="Arial" w:cs="Arial"/>
                <w:color w:val="000000"/>
                <w:lang w:val="en-US"/>
              </w:rPr>
              <w:t xml:space="preserve"> SE pipe boxing (nominal size 250x150mm) as manufactured by </w:t>
            </w:r>
            <w:proofErr w:type="spellStart"/>
            <w:r w:rsidRPr="00030F5B">
              <w:rPr>
                <w:rFonts w:ascii="Arial" w:eastAsia="MS Mincho" w:hAnsi="Arial" w:cs="Arial"/>
                <w:color w:val="000000"/>
                <w:lang w:val="en-US"/>
              </w:rPr>
              <w:t>Coverad</w:t>
            </w:r>
            <w:proofErr w:type="spellEnd"/>
            <w:r w:rsidRPr="00030F5B">
              <w:rPr>
                <w:rFonts w:ascii="Arial" w:eastAsia="MS Mincho" w:hAnsi="Arial" w:cs="Arial"/>
                <w:color w:val="000000"/>
                <w:lang w:val="en-US"/>
              </w:rPr>
              <w:t xml:space="preserve"> Ltd or similar approved. Fit with required joints and trims as manufacturer’s recommendations.</w:t>
            </w:r>
          </w:p>
          <w:p w14:paraId="4A265961"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 xml:space="preserve">Plant room &amp; </w:t>
            </w:r>
            <w:proofErr w:type="gramStart"/>
            <w:r w:rsidRPr="00030F5B">
              <w:rPr>
                <w:rFonts w:ascii="Arial" w:eastAsia="MS Mincho" w:hAnsi="Arial" w:cs="Arial"/>
                <w:color w:val="000000"/>
                <w:lang w:val="en-US"/>
              </w:rPr>
              <w:t>Store :</w:t>
            </w:r>
            <w:proofErr w:type="gramEnd"/>
            <w:r w:rsidRPr="00030F5B">
              <w:rPr>
                <w:rFonts w:ascii="Arial" w:eastAsia="MS Mincho" w:hAnsi="Arial" w:cs="Arial"/>
                <w:color w:val="000000"/>
                <w:lang w:val="en-US"/>
              </w:rPr>
              <w:t xml:space="preserve"> Supply &amp; fix 150x50mm softwood square edged skirting fixed 15mm above concrete floor finish. Apply two coats of dark wood stain.</w:t>
            </w:r>
          </w:p>
          <w:p w14:paraId="3C3FBCF3"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ins w:id="14" w:author="Mollett, Jennifer (UK)" w:date="2020-03-05T11:37:00Z">
              <w:r w:rsidRPr="00030F5B">
                <w:rPr>
                  <w:rFonts w:ascii="Arial" w:eastAsia="MS Mincho" w:hAnsi="Arial" w:cs="Arial"/>
                  <w:b/>
                  <w:color w:val="000000"/>
                  <w:lang w:val="en-US"/>
                </w:rPr>
                <w:t xml:space="preserve"> </w:t>
              </w:r>
            </w:ins>
            <w:r w:rsidRPr="00030F5B">
              <w:rPr>
                <w:rFonts w:ascii="Arial" w:eastAsia="MS Mincho" w:hAnsi="Arial" w:cs="Arial"/>
                <w:b/>
                <w:color w:val="000000"/>
                <w:lang w:val="en-US"/>
              </w:rPr>
              <w:t xml:space="preserve">Wall Tiling to toilet </w:t>
            </w:r>
            <w:proofErr w:type="gramStart"/>
            <w:r w:rsidRPr="00030F5B">
              <w:rPr>
                <w:rFonts w:ascii="Arial" w:eastAsia="MS Mincho" w:hAnsi="Arial" w:cs="Arial"/>
                <w:b/>
                <w:color w:val="000000"/>
                <w:lang w:val="en-US"/>
              </w:rPr>
              <w:t>wall</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To side wall above pipe boxing and to rear window wall, supply and fix white glazed 150mm tiles to bottom of window level. Grout joints with waterproof white grouting. </w:t>
            </w:r>
          </w:p>
          <w:p w14:paraId="74408087"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030F5B">
              <w:rPr>
                <w:rFonts w:ascii="Arial" w:eastAsia="MS Mincho" w:hAnsi="Arial" w:cs="Arial"/>
                <w:b/>
                <w:color w:val="000000"/>
                <w:lang w:val="en-US"/>
              </w:rPr>
              <w:t xml:space="preserve">Decorations </w:t>
            </w:r>
            <w:r w:rsidRPr="00030F5B">
              <w:rPr>
                <w:rFonts w:ascii="Arial" w:eastAsia="MS Mincho" w:hAnsi="Arial" w:cs="Arial"/>
                <w:color w:val="000000"/>
                <w:lang w:val="en-US"/>
              </w:rPr>
              <w:t>:</w:t>
            </w:r>
            <w:proofErr w:type="gramEnd"/>
            <w:r w:rsidRPr="00030F5B">
              <w:rPr>
                <w:rFonts w:ascii="Arial" w:eastAsia="MS Mincho" w:hAnsi="Arial" w:cs="Arial"/>
                <w:color w:val="000000"/>
                <w:lang w:val="en-US"/>
              </w:rPr>
              <w:t xml:space="preserve"> Allow to apply one mist coat &amp; two coats of white emulsion to all ceilings &amp; walls.  As noted above, the toilet floor to be painted two coats of grey floor paint &amp; plant room timber skirtings to be stained two coats.</w:t>
            </w:r>
          </w:p>
          <w:p w14:paraId="698FBB78"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Sanitary Ware</w:t>
            </w:r>
            <w:r w:rsidRPr="00030F5B">
              <w:rPr>
                <w:rFonts w:ascii="Arial" w:eastAsia="MS Mincho" w:hAnsi="Arial" w:cs="Arial"/>
                <w:color w:val="000000"/>
                <w:lang w:val="en-US"/>
              </w:rPr>
              <w:t xml:space="preserve"> </w:t>
            </w:r>
            <w:r w:rsidRPr="00030F5B">
              <w:rPr>
                <w:rFonts w:ascii="Arial" w:eastAsia="MS Mincho" w:hAnsi="Arial" w:cs="Arial"/>
                <w:b/>
                <w:color w:val="000000"/>
                <w:lang w:val="en-US"/>
              </w:rPr>
              <w:t xml:space="preserve">&amp; Disabled </w:t>
            </w:r>
            <w:proofErr w:type="gramStart"/>
            <w:r w:rsidRPr="00030F5B">
              <w:rPr>
                <w:rFonts w:ascii="Arial" w:eastAsia="MS Mincho" w:hAnsi="Arial" w:cs="Arial"/>
                <w:b/>
                <w:color w:val="000000"/>
                <w:lang w:val="en-US"/>
              </w:rPr>
              <w:t>Equipment :</w:t>
            </w:r>
            <w:proofErr w:type="gramEnd"/>
            <w:r w:rsidRPr="00030F5B">
              <w:rPr>
                <w:rFonts w:ascii="Arial" w:eastAsia="MS Mincho" w:hAnsi="Arial" w:cs="Arial"/>
                <w:color w:val="000000"/>
                <w:lang w:val="en-US"/>
              </w:rPr>
              <w:t xml:space="preserve">  Allow to supply &amp; install :</w:t>
            </w:r>
          </w:p>
          <w:p w14:paraId="4A17D152"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spellStart"/>
            <w:r w:rsidRPr="00030F5B">
              <w:rPr>
                <w:rFonts w:ascii="Arial" w:eastAsia="MS Mincho" w:hAnsi="Arial" w:cs="Arial"/>
                <w:color w:val="000000"/>
                <w:lang w:val="en-US"/>
              </w:rPr>
              <w:t>Nuie</w:t>
            </w:r>
            <w:proofErr w:type="spellEnd"/>
            <w:r w:rsidRPr="00030F5B">
              <w:rPr>
                <w:rFonts w:ascii="Arial" w:eastAsia="MS Mincho" w:hAnsi="Arial" w:cs="Arial"/>
                <w:color w:val="000000"/>
                <w:lang w:val="en-US"/>
              </w:rPr>
              <w:t xml:space="preserve"> (or similar approved) Doc M pack to consist of LABC </w:t>
            </w:r>
            <w:proofErr w:type="gramStart"/>
            <w:r w:rsidRPr="00030F5B">
              <w:rPr>
                <w:rFonts w:ascii="Arial" w:eastAsia="MS Mincho" w:hAnsi="Arial" w:cs="Arial"/>
                <w:color w:val="000000"/>
                <w:lang w:val="en-US"/>
              </w:rPr>
              <w:t>approved :</w:t>
            </w:r>
            <w:proofErr w:type="gramEnd"/>
          </w:p>
          <w:p w14:paraId="0EC611C1"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1 No - WC pan &amp; cistern</w:t>
            </w:r>
          </w:p>
          <w:p w14:paraId="5FA3E038"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lastRenderedPageBreak/>
              <w:t>1 No - Basin with spray tap</w:t>
            </w:r>
          </w:p>
          <w:p w14:paraId="2CDDACA5"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1 No - Hinged grab safety rail with integral toilet roll holder</w:t>
            </w:r>
          </w:p>
          <w:p w14:paraId="4F3509C9"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 xml:space="preserve">4 No grab safety rails </w:t>
            </w:r>
          </w:p>
          <w:p w14:paraId="40C547AD"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 xml:space="preserve">In addition, if not included in pack – provide double flap toilet seat and all necessary wall &amp; floor fixings </w:t>
            </w:r>
          </w:p>
          <w:p w14:paraId="6B5B81A6"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ins w:id="15" w:author="Mollett, Jennifer (UK)" w:date="2020-03-05T11:37:00Z">
              <w:r w:rsidRPr="00030F5B">
                <w:rPr>
                  <w:rFonts w:ascii="Arial" w:eastAsia="MS Mincho" w:hAnsi="Arial" w:cs="Arial"/>
                  <w:b/>
                  <w:color w:val="000000"/>
                  <w:lang w:val="en-US"/>
                </w:rPr>
                <w:t xml:space="preserve"> </w:t>
              </w:r>
            </w:ins>
            <w:r w:rsidRPr="00030F5B">
              <w:rPr>
                <w:rFonts w:ascii="Arial" w:eastAsia="MS Mincho" w:hAnsi="Arial" w:cs="Arial"/>
                <w:b/>
                <w:color w:val="000000"/>
                <w:lang w:val="en-US"/>
              </w:rPr>
              <w:t xml:space="preserve">Soil Pipe &amp; </w:t>
            </w:r>
            <w:proofErr w:type="gramStart"/>
            <w:r w:rsidRPr="00030F5B">
              <w:rPr>
                <w:rFonts w:ascii="Arial" w:eastAsia="MS Mincho" w:hAnsi="Arial" w:cs="Arial"/>
                <w:b/>
                <w:color w:val="000000"/>
                <w:lang w:val="en-US"/>
              </w:rPr>
              <w:t>Wastes</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Supply &amp; install 110mm </w:t>
            </w:r>
            <w:proofErr w:type="spellStart"/>
            <w:r w:rsidRPr="00030F5B">
              <w:rPr>
                <w:rFonts w:ascii="Arial" w:eastAsia="MS Mincho" w:hAnsi="Arial" w:cs="Arial"/>
                <w:color w:val="000000"/>
                <w:lang w:val="en-US"/>
              </w:rPr>
              <w:t>pvc</w:t>
            </w:r>
            <w:proofErr w:type="spellEnd"/>
            <w:r w:rsidRPr="00030F5B">
              <w:rPr>
                <w:rFonts w:ascii="Arial" w:eastAsia="MS Mincho" w:hAnsi="Arial" w:cs="Arial"/>
                <w:color w:val="000000"/>
                <w:lang w:val="en-US"/>
              </w:rPr>
              <w:t xml:space="preserve"> soil pipe connected to drainage (as 2.07 above). Provide branch with WC connection with WC pan connector, branch for basin waste with deep sealed trap. Provide air admittance valve (</w:t>
            </w:r>
            <w:proofErr w:type="spellStart"/>
            <w:r w:rsidRPr="00030F5B">
              <w:rPr>
                <w:rFonts w:ascii="Arial" w:eastAsia="MS Mincho" w:hAnsi="Arial" w:cs="Arial"/>
                <w:color w:val="000000"/>
                <w:lang w:val="en-US"/>
              </w:rPr>
              <w:t>Durgo</w:t>
            </w:r>
            <w:proofErr w:type="spellEnd"/>
            <w:r w:rsidRPr="00030F5B">
              <w:rPr>
                <w:rFonts w:ascii="Arial" w:eastAsia="MS Mincho" w:hAnsi="Arial" w:cs="Arial"/>
                <w:color w:val="000000"/>
                <w:lang w:val="en-US"/>
              </w:rPr>
              <w:t xml:space="preserve"> or similar) in corner above flood level. Exposed riser and </w:t>
            </w:r>
            <w:proofErr w:type="spellStart"/>
            <w:r w:rsidRPr="00030F5B">
              <w:rPr>
                <w:rFonts w:ascii="Arial" w:eastAsia="MS Mincho" w:hAnsi="Arial" w:cs="Arial"/>
                <w:color w:val="000000"/>
                <w:lang w:val="en-US"/>
              </w:rPr>
              <w:t>Durgo</w:t>
            </w:r>
            <w:proofErr w:type="spellEnd"/>
            <w:r w:rsidRPr="00030F5B">
              <w:rPr>
                <w:rFonts w:ascii="Arial" w:eastAsia="MS Mincho" w:hAnsi="Arial" w:cs="Arial"/>
                <w:color w:val="000000"/>
                <w:lang w:val="en-US"/>
              </w:rPr>
              <w:t xml:space="preserve"> valve to be white </w:t>
            </w:r>
            <w:proofErr w:type="spellStart"/>
            <w:r w:rsidRPr="00030F5B">
              <w:rPr>
                <w:rFonts w:ascii="Arial" w:eastAsia="MS Mincho" w:hAnsi="Arial" w:cs="Arial"/>
                <w:color w:val="000000"/>
                <w:lang w:val="en-US"/>
              </w:rPr>
              <w:t>upvc</w:t>
            </w:r>
            <w:proofErr w:type="spellEnd"/>
            <w:r w:rsidRPr="00030F5B">
              <w:rPr>
                <w:rFonts w:ascii="Arial" w:eastAsia="MS Mincho" w:hAnsi="Arial" w:cs="Arial"/>
                <w:color w:val="000000"/>
                <w:lang w:val="en-US"/>
              </w:rPr>
              <w:t xml:space="preserve">. Provide white overflow pipe for WC cistern. </w:t>
            </w:r>
          </w:p>
          <w:p w14:paraId="3089BA49"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ins w:id="16" w:author="Mollett, Jennifer (UK)" w:date="2020-03-05T11:37:00Z">
              <w:r w:rsidRPr="00030F5B">
                <w:rPr>
                  <w:rFonts w:ascii="Arial" w:eastAsia="MS Mincho" w:hAnsi="Arial" w:cs="Arial"/>
                  <w:b/>
                  <w:color w:val="000000"/>
                  <w:lang w:val="en-US"/>
                </w:rPr>
                <w:t xml:space="preserve"> </w:t>
              </w:r>
            </w:ins>
            <w:r w:rsidRPr="00030F5B">
              <w:rPr>
                <w:rFonts w:ascii="Arial" w:eastAsia="MS Mincho" w:hAnsi="Arial" w:cs="Arial"/>
                <w:b/>
                <w:color w:val="000000"/>
                <w:lang w:val="en-US"/>
              </w:rPr>
              <w:t xml:space="preserve">Water </w:t>
            </w:r>
            <w:proofErr w:type="gramStart"/>
            <w:r w:rsidRPr="00030F5B">
              <w:rPr>
                <w:rFonts w:ascii="Arial" w:eastAsia="MS Mincho" w:hAnsi="Arial" w:cs="Arial"/>
                <w:b/>
                <w:color w:val="000000"/>
                <w:lang w:val="en-US"/>
              </w:rPr>
              <w:t>Services :</w:t>
            </w:r>
            <w:proofErr w:type="gramEnd"/>
            <w:r w:rsidRPr="00030F5B">
              <w:rPr>
                <w:rFonts w:ascii="Arial" w:eastAsia="MS Mincho" w:hAnsi="Arial" w:cs="Arial"/>
                <w:color w:val="000000"/>
                <w:lang w:val="en-US"/>
              </w:rPr>
              <w:t xml:space="preserve"> Extend existing cold water mains supply with new </w:t>
            </w:r>
            <w:proofErr w:type="spellStart"/>
            <w:r w:rsidRPr="00030F5B">
              <w:rPr>
                <w:rFonts w:ascii="Arial" w:eastAsia="MS Mincho" w:hAnsi="Arial" w:cs="Arial"/>
                <w:color w:val="000000"/>
                <w:lang w:val="en-US"/>
              </w:rPr>
              <w:t>stopvalve</w:t>
            </w:r>
            <w:proofErr w:type="spellEnd"/>
            <w:r w:rsidRPr="00030F5B">
              <w:rPr>
                <w:rFonts w:ascii="Arial" w:eastAsia="MS Mincho" w:hAnsi="Arial" w:cs="Arial"/>
                <w:color w:val="000000"/>
                <w:lang w:val="en-US"/>
              </w:rPr>
              <w:t xml:space="preserve"> at building entry point. Run new insulated mains water pipework with </w:t>
            </w:r>
            <w:proofErr w:type="spellStart"/>
            <w:r w:rsidRPr="00030F5B">
              <w:rPr>
                <w:rFonts w:ascii="Arial" w:eastAsia="MS Mincho" w:hAnsi="Arial" w:cs="Arial"/>
                <w:color w:val="000000"/>
                <w:lang w:val="en-US"/>
              </w:rPr>
              <w:t>valved</w:t>
            </w:r>
            <w:proofErr w:type="spellEnd"/>
            <w:r w:rsidRPr="00030F5B">
              <w:rPr>
                <w:rFonts w:ascii="Arial" w:eastAsia="MS Mincho" w:hAnsi="Arial" w:cs="Arial"/>
                <w:color w:val="000000"/>
                <w:lang w:val="en-US"/>
              </w:rPr>
              <w:t xml:space="preserve"> branch to boiler fill system. Run cold water mains supply to new toilet cistern with </w:t>
            </w:r>
            <w:proofErr w:type="spellStart"/>
            <w:r w:rsidRPr="00030F5B">
              <w:rPr>
                <w:rFonts w:ascii="Arial" w:eastAsia="MS Mincho" w:hAnsi="Arial" w:cs="Arial"/>
                <w:color w:val="000000"/>
                <w:lang w:val="en-US"/>
              </w:rPr>
              <w:t>valved</w:t>
            </w:r>
            <w:proofErr w:type="spellEnd"/>
            <w:r w:rsidRPr="00030F5B">
              <w:rPr>
                <w:rFonts w:ascii="Arial" w:eastAsia="MS Mincho" w:hAnsi="Arial" w:cs="Arial"/>
                <w:color w:val="000000"/>
                <w:lang w:val="en-US"/>
              </w:rPr>
              <w:t xml:space="preserve"> connections to WC, basin, external tap and water heater.</w:t>
            </w:r>
          </w:p>
          <w:p w14:paraId="2EBC5B76"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ins w:id="17" w:author="Mollett, Jennifer (UK)" w:date="2020-03-05T11:37:00Z">
              <w:r w:rsidRPr="00030F5B">
                <w:rPr>
                  <w:rFonts w:ascii="Arial" w:eastAsia="MS Mincho" w:hAnsi="Arial" w:cs="Arial"/>
                  <w:color w:val="000000"/>
                  <w:lang w:val="en-US"/>
                </w:rPr>
                <w:t xml:space="preserve"> </w:t>
              </w:r>
            </w:ins>
            <w:r w:rsidRPr="00030F5B">
              <w:rPr>
                <w:rFonts w:ascii="Arial" w:eastAsia="MS Mincho" w:hAnsi="Arial" w:cs="Arial"/>
                <w:color w:val="000000"/>
                <w:lang w:val="en-US"/>
              </w:rPr>
              <w:t>Supply &amp; install 1 No electric water heater (</w:t>
            </w:r>
            <w:proofErr w:type="spellStart"/>
            <w:r w:rsidRPr="00030F5B">
              <w:rPr>
                <w:rFonts w:ascii="Arial" w:eastAsia="MS Mincho" w:hAnsi="Arial" w:cs="Arial"/>
                <w:color w:val="000000"/>
                <w:lang w:val="en-US"/>
              </w:rPr>
              <w:t>Redring</w:t>
            </w:r>
            <w:proofErr w:type="spellEnd"/>
            <w:r w:rsidRPr="00030F5B">
              <w:rPr>
                <w:rFonts w:ascii="Arial" w:eastAsia="MS Mincho" w:hAnsi="Arial" w:cs="Arial"/>
                <w:color w:val="000000"/>
                <w:lang w:val="en-US"/>
              </w:rPr>
              <w:t xml:space="preserve"> CB6 unvented 6litre 1.5kW) with </w:t>
            </w:r>
            <w:proofErr w:type="spellStart"/>
            <w:r w:rsidRPr="00030F5B">
              <w:rPr>
                <w:rFonts w:ascii="Arial" w:eastAsia="MS Mincho" w:hAnsi="Arial" w:cs="Arial"/>
                <w:color w:val="000000"/>
                <w:lang w:val="en-US"/>
              </w:rPr>
              <w:t>valved</w:t>
            </w:r>
            <w:proofErr w:type="spellEnd"/>
            <w:r w:rsidRPr="00030F5B">
              <w:rPr>
                <w:rFonts w:ascii="Arial" w:eastAsia="MS Mincho" w:hAnsi="Arial" w:cs="Arial"/>
                <w:color w:val="000000"/>
                <w:lang w:val="en-US"/>
              </w:rPr>
              <w:t xml:space="preserve"> mains water connection. Run hot water service to basin tap.</w:t>
            </w:r>
          </w:p>
          <w:p w14:paraId="0B0D88A6"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 xml:space="preserve">External </w:t>
            </w:r>
            <w:proofErr w:type="gramStart"/>
            <w:r w:rsidRPr="00030F5B">
              <w:rPr>
                <w:rFonts w:ascii="Arial" w:eastAsia="MS Mincho" w:hAnsi="Arial" w:cs="Arial"/>
                <w:color w:val="000000"/>
                <w:lang w:val="en-US"/>
              </w:rPr>
              <w:t>tap :</w:t>
            </w:r>
            <w:proofErr w:type="gramEnd"/>
            <w:r w:rsidRPr="00030F5B">
              <w:rPr>
                <w:rFonts w:ascii="Arial" w:eastAsia="MS Mincho" w:hAnsi="Arial" w:cs="Arial"/>
                <w:color w:val="000000"/>
                <w:lang w:val="en-US"/>
              </w:rPr>
              <w:t xml:space="preserve"> Supply and install 1 No external tap with pipework supply run directly through wall. Internally provide isolating valve and drain down point.          Insulate all pipework on completion.</w:t>
            </w:r>
          </w:p>
          <w:p w14:paraId="2140066C"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r w:rsidRPr="00030F5B">
              <w:rPr>
                <w:rFonts w:ascii="Arial" w:eastAsia="MS Mincho" w:hAnsi="Arial" w:cs="Arial"/>
                <w:b/>
                <w:color w:val="000000"/>
                <w:lang w:val="en-US"/>
              </w:rPr>
              <w:t xml:space="preserve"> Mechanical </w:t>
            </w:r>
            <w:proofErr w:type="gramStart"/>
            <w:r w:rsidRPr="00030F5B">
              <w:rPr>
                <w:rFonts w:ascii="Arial" w:eastAsia="MS Mincho" w:hAnsi="Arial" w:cs="Arial"/>
                <w:b/>
                <w:color w:val="000000"/>
                <w:lang w:val="en-US"/>
              </w:rPr>
              <w:t>Installation :</w:t>
            </w:r>
            <w:proofErr w:type="gramEnd"/>
            <w:r w:rsidRPr="00030F5B">
              <w:rPr>
                <w:rFonts w:ascii="Arial" w:eastAsia="MS Mincho" w:hAnsi="Arial" w:cs="Arial"/>
                <w:color w:val="000000"/>
                <w:lang w:val="en-US"/>
              </w:rPr>
              <w:t xml:space="preserve">   A Dorset Council approved mechanical services sub-contractor is recommended to be used by the contractor to</w:t>
            </w:r>
            <w:ins w:id="18" w:author="apollard71@btinternet.com" w:date="2020-03-05T14:19:00Z">
              <w:r w:rsidRPr="00030F5B">
                <w:rPr>
                  <w:rFonts w:ascii="Arial" w:eastAsia="MS Mincho" w:hAnsi="Arial" w:cs="Arial"/>
                  <w:color w:val="000000"/>
                  <w:lang w:val="en-US"/>
                </w:rPr>
                <w:t xml:space="preserve"> </w:t>
              </w:r>
            </w:ins>
            <w:r w:rsidRPr="00030F5B">
              <w:rPr>
                <w:rFonts w:ascii="Arial" w:eastAsia="MS Mincho" w:hAnsi="Arial" w:cs="Arial"/>
                <w:color w:val="000000"/>
                <w:lang w:val="en-US"/>
              </w:rPr>
              <w:t>disconnect during build works and then reconnect the gas fired boiler and all pool filtration equipment, controls and pipework. However suitably qualified services contractors may be used, and provide the client with certification on all works.</w:t>
            </w:r>
          </w:p>
          <w:p w14:paraId="304326F7"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r w:rsidRPr="00030F5B">
              <w:rPr>
                <w:rFonts w:ascii="Arial" w:eastAsia="MS Mincho" w:hAnsi="Arial" w:cs="Arial"/>
                <w:b/>
                <w:color w:val="000000"/>
                <w:lang w:val="en-US"/>
              </w:rPr>
              <w:t xml:space="preserve">Electrical </w:t>
            </w:r>
            <w:proofErr w:type="gramStart"/>
            <w:r w:rsidRPr="00030F5B">
              <w:rPr>
                <w:rFonts w:ascii="Arial" w:eastAsia="MS Mincho" w:hAnsi="Arial" w:cs="Arial"/>
                <w:b/>
                <w:color w:val="000000"/>
                <w:lang w:val="en-US"/>
              </w:rPr>
              <w:t>Installation :</w:t>
            </w:r>
            <w:proofErr w:type="gramEnd"/>
            <w:r w:rsidRPr="00030F5B">
              <w:rPr>
                <w:rFonts w:ascii="Arial" w:eastAsia="MS Mincho" w:hAnsi="Arial" w:cs="Arial"/>
                <w:color w:val="000000"/>
                <w:lang w:val="en-US"/>
              </w:rPr>
              <w:t xml:space="preserve"> Supply &amp; install new distribution board </w:t>
            </w:r>
            <w:proofErr w:type="spellStart"/>
            <w:r w:rsidRPr="00030F5B">
              <w:rPr>
                <w:rFonts w:ascii="Arial" w:eastAsia="MS Mincho" w:hAnsi="Arial" w:cs="Arial"/>
                <w:color w:val="000000"/>
                <w:lang w:val="en-US"/>
              </w:rPr>
              <w:t>Iif</w:t>
            </w:r>
            <w:proofErr w:type="spellEnd"/>
            <w:r w:rsidRPr="00030F5B">
              <w:rPr>
                <w:rFonts w:ascii="Arial" w:eastAsia="MS Mincho" w:hAnsi="Arial" w:cs="Arial"/>
                <w:color w:val="000000"/>
                <w:lang w:val="en-US"/>
              </w:rPr>
              <w:t xml:space="preserve"> existing board is inadequate) in plant room to existing incoming supply with RCD protection and adequate ways for all lighting and power circuits with 2 No spare ways. </w:t>
            </w:r>
          </w:p>
          <w:p w14:paraId="1B3AA162"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Boiler &amp; pool filtration equipment</w:t>
            </w:r>
            <w:r w:rsidRPr="00030F5B">
              <w:rPr>
                <w:rFonts w:ascii="Arial" w:eastAsia="MS Mincho" w:hAnsi="Arial" w:cs="Arial"/>
                <w:color w:val="000000"/>
                <w:lang w:val="en-US"/>
              </w:rPr>
              <w:t xml:space="preserve"> – wire all equipment as before upgrading where necessary to current regulations. Earth installation and </w:t>
            </w:r>
            <w:r w:rsidRPr="00030F5B">
              <w:rPr>
                <w:rFonts w:ascii="Arial" w:eastAsia="MS Mincho" w:hAnsi="Arial" w:cs="Arial"/>
                <w:color w:val="000000"/>
                <w:lang w:val="en-US"/>
              </w:rPr>
              <w:lastRenderedPageBreak/>
              <w:t>bond all incoming services in accordance with current regulations relating to swimming pool installations.</w:t>
            </w:r>
          </w:p>
          <w:p w14:paraId="334DE34D"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New </w:t>
            </w:r>
            <w:proofErr w:type="gramStart"/>
            <w:r w:rsidRPr="00030F5B">
              <w:rPr>
                <w:rFonts w:ascii="Arial" w:eastAsia="MS Mincho" w:hAnsi="Arial" w:cs="Arial"/>
                <w:b/>
                <w:color w:val="000000"/>
                <w:lang w:val="en-US"/>
              </w:rPr>
              <w:t>Lighting :</w:t>
            </w:r>
            <w:proofErr w:type="gramEnd"/>
            <w:r w:rsidRPr="00030F5B">
              <w:rPr>
                <w:rFonts w:ascii="Arial" w:eastAsia="MS Mincho" w:hAnsi="Arial" w:cs="Arial"/>
                <w:color w:val="000000"/>
                <w:lang w:val="en-US"/>
              </w:rPr>
              <w:t xml:space="preserve">   Provide the following ceiling mounted LED light fittings with timer: </w:t>
            </w:r>
            <w:ins w:id="19" w:author="Mollett, Jennifer (UK)" w:date="2020-03-05T11:39:00Z">
              <w:r w:rsidRPr="00030F5B">
                <w:rPr>
                  <w:rFonts w:ascii="Arial" w:eastAsia="MS Mincho" w:hAnsi="Arial" w:cs="Arial"/>
                  <w:color w:val="000000"/>
                  <w:lang w:val="en-US"/>
                </w:rPr>
                <w:t xml:space="preserve"> </w:t>
              </w:r>
            </w:ins>
            <w:r w:rsidRPr="00030F5B">
              <w:rPr>
                <w:rFonts w:ascii="Arial" w:eastAsia="MS Mincho" w:hAnsi="Arial" w:cs="Arial"/>
                <w:color w:val="000000"/>
                <w:lang w:val="en-US"/>
              </w:rPr>
              <w:t xml:space="preserve">2 No in toilet, 1 No in store and 2 No in plant room.  </w:t>
            </w:r>
          </w:p>
          <w:p w14:paraId="4E15CB60"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 xml:space="preserve">Provide switches near doors in plant room &amp; store. </w:t>
            </w:r>
            <w:ins w:id="20" w:author="Mollett, Jennifer (UK)" w:date="2020-03-05T11:39:00Z">
              <w:r w:rsidRPr="00030F5B">
                <w:rPr>
                  <w:rFonts w:ascii="Arial" w:eastAsia="MS Mincho" w:hAnsi="Arial" w:cs="Arial"/>
                  <w:color w:val="000000"/>
                  <w:lang w:val="en-US"/>
                </w:rPr>
                <w:t xml:space="preserve"> </w:t>
              </w:r>
            </w:ins>
            <w:r w:rsidRPr="00030F5B">
              <w:rPr>
                <w:rFonts w:ascii="Arial" w:eastAsia="MS Mincho" w:hAnsi="Arial" w:cs="Arial"/>
                <w:color w:val="000000"/>
                <w:lang w:val="en-US"/>
              </w:rPr>
              <w:t>Provide ceiling pull switch in toilet.</w:t>
            </w:r>
          </w:p>
          <w:p w14:paraId="352809E0"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Power </w:t>
            </w:r>
            <w:proofErr w:type="gramStart"/>
            <w:r w:rsidRPr="00030F5B">
              <w:rPr>
                <w:rFonts w:ascii="Arial" w:eastAsia="MS Mincho" w:hAnsi="Arial" w:cs="Arial"/>
                <w:b/>
                <w:color w:val="000000"/>
                <w:lang w:val="en-US"/>
              </w:rPr>
              <w:t>Sockets :</w:t>
            </w:r>
            <w:proofErr w:type="gramEnd"/>
            <w:r w:rsidRPr="00030F5B">
              <w:rPr>
                <w:rFonts w:ascii="Arial" w:eastAsia="MS Mincho" w:hAnsi="Arial" w:cs="Arial"/>
                <w:color w:val="000000"/>
                <w:lang w:val="en-US"/>
              </w:rPr>
              <w:t xml:space="preserve"> Provide 1 No twin socket 13A outlet in plant room and 1 No in storeroom.</w:t>
            </w:r>
          </w:p>
          <w:p w14:paraId="5C0FB4B5"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Extract fan in </w:t>
            </w:r>
            <w:proofErr w:type="gramStart"/>
            <w:r w:rsidRPr="00030F5B">
              <w:rPr>
                <w:rFonts w:ascii="Arial" w:eastAsia="MS Mincho" w:hAnsi="Arial" w:cs="Arial"/>
                <w:b/>
                <w:color w:val="000000"/>
                <w:lang w:val="en-US"/>
              </w:rPr>
              <w:t>toilet</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Provide 1 No </w:t>
            </w:r>
            <w:proofErr w:type="spellStart"/>
            <w:r w:rsidRPr="00030F5B">
              <w:rPr>
                <w:rFonts w:ascii="Arial" w:eastAsia="MS Mincho" w:hAnsi="Arial" w:cs="Arial"/>
                <w:color w:val="000000"/>
                <w:lang w:val="en-US"/>
              </w:rPr>
              <w:t>Xpelair</w:t>
            </w:r>
            <w:proofErr w:type="spellEnd"/>
            <w:r w:rsidRPr="00030F5B">
              <w:rPr>
                <w:rFonts w:ascii="Arial" w:eastAsia="MS Mincho" w:hAnsi="Arial" w:cs="Arial"/>
                <w:color w:val="000000"/>
                <w:lang w:val="en-US"/>
              </w:rPr>
              <w:t xml:space="preserve"> DX100T extract fan in toilet at high level in rear wall with 100mm </w:t>
            </w:r>
            <w:proofErr w:type="spellStart"/>
            <w:r w:rsidRPr="00030F5B">
              <w:rPr>
                <w:rFonts w:ascii="Arial" w:eastAsia="MS Mincho" w:hAnsi="Arial" w:cs="Arial"/>
                <w:color w:val="000000"/>
                <w:lang w:val="en-US"/>
              </w:rPr>
              <w:t>pvc</w:t>
            </w:r>
            <w:proofErr w:type="spellEnd"/>
            <w:r w:rsidRPr="00030F5B">
              <w:rPr>
                <w:rFonts w:ascii="Arial" w:eastAsia="MS Mincho" w:hAnsi="Arial" w:cs="Arial"/>
                <w:color w:val="000000"/>
                <w:lang w:val="en-US"/>
              </w:rPr>
              <w:t xml:space="preserve"> wall duct and external grille. Fan to have adjustable run on timer operated with light switch. Provide fan isolator switch at high level adjacent to fan. Set fan for </w:t>
            </w:r>
            <w:proofErr w:type="gramStart"/>
            <w:r w:rsidRPr="00030F5B">
              <w:rPr>
                <w:rFonts w:ascii="Arial" w:eastAsia="MS Mincho" w:hAnsi="Arial" w:cs="Arial"/>
                <w:color w:val="000000"/>
                <w:lang w:val="en-US"/>
              </w:rPr>
              <w:t>10 minute</w:t>
            </w:r>
            <w:proofErr w:type="gramEnd"/>
            <w:r w:rsidRPr="00030F5B">
              <w:rPr>
                <w:rFonts w:ascii="Arial" w:eastAsia="MS Mincho" w:hAnsi="Arial" w:cs="Arial"/>
                <w:color w:val="000000"/>
                <w:lang w:val="en-US"/>
              </w:rPr>
              <w:t xml:space="preserve"> run on period.</w:t>
            </w:r>
          </w:p>
          <w:p w14:paraId="619477E4"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Electric water heater</w:t>
            </w:r>
            <w:r w:rsidRPr="00030F5B">
              <w:rPr>
                <w:rFonts w:ascii="Arial" w:eastAsia="MS Mincho" w:hAnsi="Arial" w:cs="Arial"/>
                <w:color w:val="000000"/>
                <w:lang w:val="en-US"/>
              </w:rPr>
              <w:t xml:space="preserve"> </w:t>
            </w:r>
            <w:proofErr w:type="gramStart"/>
            <w:r w:rsidRPr="00030F5B">
              <w:rPr>
                <w:rFonts w:ascii="Arial" w:eastAsia="MS Mincho" w:hAnsi="Arial" w:cs="Arial"/>
                <w:b/>
                <w:color w:val="000000"/>
                <w:lang w:val="en-US"/>
              </w:rPr>
              <w:t>supply</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Provide fused isolator and wire 1.5kW electric water supplied and fitted by mechanical </w:t>
            </w:r>
            <w:proofErr w:type="spellStart"/>
            <w:r w:rsidRPr="00030F5B">
              <w:rPr>
                <w:rFonts w:ascii="Arial" w:eastAsia="MS Mincho" w:hAnsi="Arial" w:cs="Arial"/>
                <w:color w:val="000000"/>
                <w:lang w:val="en-US"/>
              </w:rPr>
              <w:t>sub contractor</w:t>
            </w:r>
            <w:proofErr w:type="spellEnd"/>
            <w:r w:rsidRPr="00030F5B">
              <w:rPr>
                <w:rFonts w:ascii="Arial" w:eastAsia="MS Mincho" w:hAnsi="Arial" w:cs="Arial"/>
                <w:color w:val="000000"/>
                <w:lang w:val="en-US"/>
              </w:rPr>
              <w:t>.</w:t>
            </w:r>
          </w:p>
          <w:p w14:paraId="17C85480"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Emergency Pull cord</w:t>
            </w:r>
            <w:r w:rsidRPr="00030F5B">
              <w:rPr>
                <w:rFonts w:ascii="Arial" w:eastAsia="MS Mincho" w:hAnsi="Arial" w:cs="Arial"/>
                <w:color w:val="000000"/>
                <w:lang w:val="en-US"/>
              </w:rPr>
              <w:t xml:space="preserve"> in </w:t>
            </w:r>
            <w:proofErr w:type="gramStart"/>
            <w:r w:rsidRPr="00030F5B">
              <w:rPr>
                <w:rFonts w:ascii="Arial" w:eastAsia="MS Mincho" w:hAnsi="Arial" w:cs="Arial"/>
                <w:color w:val="000000"/>
                <w:lang w:val="en-US"/>
              </w:rPr>
              <w:t>toilet :</w:t>
            </w:r>
            <w:proofErr w:type="gramEnd"/>
            <w:r w:rsidRPr="00030F5B">
              <w:rPr>
                <w:rFonts w:ascii="Arial" w:eastAsia="MS Mincho" w:hAnsi="Arial" w:cs="Arial"/>
                <w:color w:val="000000"/>
                <w:lang w:val="en-US"/>
              </w:rPr>
              <w:t xml:space="preserve"> Provide ceiling mounted pull cord adjacent to WC as LABC requirements. Provide external flashing light and sound beacon above toilet door.</w:t>
            </w:r>
          </w:p>
          <w:p w14:paraId="7B5E70D6"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Emergency </w:t>
            </w:r>
            <w:proofErr w:type="gramStart"/>
            <w:r w:rsidRPr="00030F5B">
              <w:rPr>
                <w:rFonts w:ascii="Arial" w:eastAsia="MS Mincho" w:hAnsi="Arial" w:cs="Arial"/>
                <w:b/>
                <w:color w:val="000000"/>
                <w:lang w:val="en-US"/>
              </w:rPr>
              <w:t>Lights</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1 No in toilet.</w:t>
            </w:r>
          </w:p>
          <w:p w14:paraId="711BC6BD"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On completion, full test electrical and plant control systems and issue certification to Building Control.</w:t>
            </w:r>
          </w:p>
          <w:p w14:paraId="51A42A62"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Completion and </w:t>
            </w:r>
            <w:proofErr w:type="gramStart"/>
            <w:r w:rsidRPr="00030F5B">
              <w:rPr>
                <w:rFonts w:ascii="Arial" w:eastAsia="MS Mincho" w:hAnsi="Arial" w:cs="Arial"/>
                <w:b/>
                <w:color w:val="000000"/>
                <w:lang w:val="en-US"/>
              </w:rPr>
              <w:t>Handover</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A formal handover meeting shall be arranged with the client to hand over documentation and certificates. The mechanical and electrical systems are to be demonstrated to the client to ensure that they are conversant with the systems operation.</w:t>
            </w:r>
          </w:p>
          <w:p w14:paraId="21FAD6D5"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 xml:space="preserve">The site shall be fully cleared of all contractor’s equipment, any damage to school buildings, paths, </w:t>
            </w:r>
            <w:proofErr w:type="spellStart"/>
            <w:r w:rsidRPr="00030F5B">
              <w:rPr>
                <w:rFonts w:ascii="Arial" w:eastAsia="MS Mincho" w:hAnsi="Arial" w:cs="Arial"/>
                <w:color w:val="000000"/>
                <w:lang w:val="en-US"/>
              </w:rPr>
              <w:t>hardstandings</w:t>
            </w:r>
            <w:proofErr w:type="spellEnd"/>
            <w:r w:rsidRPr="00030F5B">
              <w:rPr>
                <w:rFonts w:ascii="Arial" w:eastAsia="MS Mincho" w:hAnsi="Arial" w:cs="Arial"/>
                <w:color w:val="000000"/>
                <w:lang w:val="en-US"/>
              </w:rPr>
              <w:t xml:space="preserve"> or grass / garden areas </w:t>
            </w:r>
            <w:proofErr w:type="spellStart"/>
            <w:r w:rsidRPr="00030F5B">
              <w:rPr>
                <w:rFonts w:ascii="Arial" w:eastAsia="MS Mincho" w:hAnsi="Arial" w:cs="Arial"/>
                <w:color w:val="000000"/>
                <w:lang w:val="en-US"/>
              </w:rPr>
              <w:t>etc</w:t>
            </w:r>
            <w:proofErr w:type="spellEnd"/>
            <w:r w:rsidRPr="00030F5B">
              <w:rPr>
                <w:rFonts w:ascii="Arial" w:eastAsia="MS Mincho" w:hAnsi="Arial" w:cs="Arial"/>
                <w:color w:val="000000"/>
                <w:lang w:val="en-US"/>
              </w:rPr>
              <w:t xml:space="preserve"> to be re-instated. </w:t>
            </w:r>
          </w:p>
          <w:p w14:paraId="2F106C11"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sz w:val="18"/>
                <w:szCs w:val="18"/>
                <w:lang w:val="en-US"/>
              </w:rPr>
              <w:t>End of Specification</w:t>
            </w:r>
            <w:r w:rsidRPr="00030F5B">
              <w:rPr>
                <w:rFonts w:ascii="Arial" w:eastAsia="MS Mincho" w:hAnsi="Arial" w:cs="Arial"/>
                <w:color w:val="000000"/>
                <w:lang w:val="en-US"/>
              </w:rPr>
              <w:t xml:space="preserve">                             </w:t>
            </w:r>
            <w:r w:rsidRPr="00030F5B">
              <w:rPr>
                <w:rFonts w:ascii="Arial" w:eastAsia="MS Mincho" w:hAnsi="Arial" w:cs="Arial"/>
                <w:b/>
                <w:color w:val="000000"/>
                <w:lang w:val="en-US"/>
              </w:rPr>
              <w:t xml:space="preserve">Section 2 c/f to Tender </w:t>
            </w:r>
            <w:proofErr w:type="gramStart"/>
            <w:r w:rsidRPr="00030F5B">
              <w:rPr>
                <w:rFonts w:ascii="Arial" w:eastAsia="MS Mincho" w:hAnsi="Arial" w:cs="Arial"/>
                <w:b/>
                <w:color w:val="000000"/>
                <w:lang w:val="en-US"/>
              </w:rPr>
              <w:t>Summary :</w:t>
            </w:r>
            <w:proofErr w:type="gramEnd"/>
          </w:p>
          <w:p w14:paraId="240E94FB" w14:textId="77777777" w:rsidR="00030F5B" w:rsidRDefault="00030F5B" w:rsidP="00030F5B">
            <w:pPr>
              <w:spacing w:after="0" w:line="240" w:lineRule="auto"/>
              <w:rPr>
                <w:rFonts w:ascii="Arial" w:eastAsia="MS Mincho" w:hAnsi="Arial" w:cs="Times New Roman"/>
                <w:b/>
                <w:sz w:val="28"/>
                <w:szCs w:val="28"/>
                <w:lang w:val="en-US"/>
              </w:rPr>
            </w:pPr>
          </w:p>
          <w:p w14:paraId="5E761BA0" w14:textId="77777777" w:rsidR="00030F5B" w:rsidRDefault="00030F5B" w:rsidP="00030F5B">
            <w:pPr>
              <w:spacing w:after="0" w:line="240" w:lineRule="auto"/>
              <w:rPr>
                <w:rFonts w:ascii="Arial" w:eastAsia="MS Mincho" w:hAnsi="Arial" w:cs="Times New Roman"/>
                <w:b/>
                <w:sz w:val="28"/>
                <w:szCs w:val="28"/>
                <w:lang w:val="en-US"/>
              </w:rPr>
            </w:pPr>
          </w:p>
          <w:p w14:paraId="740EBD09" w14:textId="77777777" w:rsidR="00030F5B" w:rsidRDefault="00030F5B" w:rsidP="00030F5B">
            <w:pPr>
              <w:spacing w:after="0" w:line="240" w:lineRule="auto"/>
              <w:rPr>
                <w:rFonts w:ascii="Arial" w:eastAsia="MS Mincho" w:hAnsi="Arial" w:cs="Times New Roman"/>
                <w:b/>
                <w:sz w:val="28"/>
                <w:szCs w:val="28"/>
                <w:lang w:val="en-US"/>
              </w:rPr>
            </w:pPr>
          </w:p>
          <w:p w14:paraId="74770265" w14:textId="77777777" w:rsidR="00030F5B" w:rsidRPr="00030F5B" w:rsidRDefault="00030F5B" w:rsidP="00030F5B">
            <w:pPr>
              <w:spacing w:after="0" w:line="240" w:lineRule="auto"/>
              <w:rPr>
                <w:rFonts w:ascii="Arial" w:eastAsia="MS Mincho" w:hAnsi="Arial" w:cs="Times New Roman"/>
                <w:b/>
                <w:sz w:val="28"/>
                <w:szCs w:val="28"/>
                <w:lang w:val="en-US"/>
              </w:rPr>
            </w:pPr>
          </w:p>
          <w:p w14:paraId="14A3CDE9" w14:textId="77777777" w:rsidR="00030F5B" w:rsidRPr="00030F5B" w:rsidRDefault="00030F5B" w:rsidP="00030F5B">
            <w:pPr>
              <w:spacing w:after="0" w:line="240" w:lineRule="auto"/>
              <w:rPr>
                <w:rFonts w:ascii="Arial" w:eastAsia="MS Mincho" w:hAnsi="Arial" w:cs="Times New Roman"/>
                <w:b/>
                <w:sz w:val="28"/>
                <w:szCs w:val="28"/>
                <w:lang w:val="en-US"/>
              </w:rPr>
            </w:pPr>
            <w:proofErr w:type="spellStart"/>
            <w:r w:rsidRPr="00030F5B">
              <w:rPr>
                <w:rFonts w:ascii="Arial" w:eastAsia="MS Mincho" w:hAnsi="Arial" w:cs="Times New Roman"/>
                <w:b/>
                <w:sz w:val="28"/>
                <w:szCs w:val="28"/>
                <w:lang w:val="en-US"/>
              </w:rPr>
              <w:lastRenderedPageBreak/>
              <w:t>Broadmayne</w:t>
            </w:r>
            <w:proofErr w:type="spellEnd"/>
            <w:r w:rsidRPr="00030F5B">
              <w:rPr>
                <w:rFonts w:ascii="Arial" w:eastAsia="MS Mincho" w:hAnsi="Arial" w:cs="Times New Roman"/>
                <w:b/>
                <w:sz w:val="28"/>
                <w:szCs w:val="28"/>
                <w:lang w:val="en-US"/>
              </w:rPr>
              <w:t xml:space="preserve"> 1</w:t>
            </w:r>
            <w:r w:rsidRPr="00030F5B">
              <w:rPr>
                <w:rFonts w:ascii="Arial" w:eastAsia="MS Mincho" w:hAnsi="Arial" w:cs="Times New Roman"/>
                <w:b/>
                <w:sz w:val="28"/>
                <w:szCs w:val="28"/>
                <w:vertAlign w:val="superscript"/>
                <w:lang w:val="en-US"/>
              </w:rPr>
              <w:t>st</w:t>
            </w:r>
            <w:r w:rsidRPr="00030F5B">
              <w:rPr>
                <w:rFonts w:ascii="Arial" w:eastAsia="MS Mincho" w:hAnsi="Arial" w:cs="Times New Roman"/>
                <w:b/>
                <w:sz w:val="28"/>
                <w:szCs w:val="28"/>
                <w:lang w:val="en-US"/>
              </w:rPr>
              <w:t xml:space="preserve"> School</w:t>
            </w:r>
          </w:p>
          <w:p w14:paraId="6B1F28CD" w14:textId="77777777" w:rsidR="00030F5B" w:rsidRPr="00030F5B" w:rsidRDefault="00030F5B" w:rsidP="00030F5B">
            <w:pPr>
              <w:spacing w:after="0" w:line="240" w:lineRule="auto"/>
              <w:rPr>
                <w:rFonts w:ascii="Arial" w:eastAsia="MS Mincho" w:hAnsi="Arial" w:cs="Times New Roman"/>
                <w:lang w:val="en-US"/>
              </w:rPr>
            </w:pPr>
            <w:r w:rsidRPr="00030F5B">
              <w:rPr>
                <w:rFonts w:ascii="Arial" w:eastAsia="MS Mincho" w:hAnsi="Arial" w:cs="Times New Roman"/>
                <w:lang w:val="en-US"/>
              </w:rPr>
              <w:t>Knighton Lane</w:t>
            </w:r>
          </w:p>
          <w:p w14:paraId="256D336A" w14:textId="77777777" w:rsidR="00030F5B" w:rsidRPr="00030F5B" w:rsidRDefault="00030F5B" w:rsidP="00030F5B">
            <w:pPr>
              <w:spacing w:after="0" w:line="240" w:lineRule="auto"/>
              <w:rPr>
                <w:rFonts w:ascii="Arial" w:eastAsia="MS Mincho" w:hAnsi="Arial" w:cs="Times New Roman"/>
                <w:lang w:val="en-US"/>
              </w:rPr>
            </w:pPr>
            <w:proofErr w:type="spellStart"/>
            <w:r w:rsidRPr="00030F5B">
              <w:rPr>
                <w:rFonts w:ascii="Arial" w:eastAsia="MS Mincho" w:hAnsi="Arial" w:cs="Times New Roman"/>
                <w:lang w:val="en-US"/>
              </w:rPr>
              <w:t>Broadmayne</w:t>
            </w:r>
            <w:proofErr w:type="spellEnd"/>
            <w:r w:rsidRPr="00030F5B">
              <w:rPr>
                <w:rFonts w:ascii="Arial" w:eastAsia="MS Mincho" w:hAnsi="Arial" w:cs="Times New Roman"/>
                <w:lang w:val="en-US"/>
              </w:rPr>
              <w:t>, Dorset DT2 8PH                                    March 2020</w:t>
            </w:r>
          </w:p>
          <w:p w14:paraId="695A358F" w14:textId="77777777" w:rsidR="00030F5B" w:rsidRPr="00030F5B" w:rsidRDefault="00030F5B" w:rsidP="00030F5B">
            <w:pPr>
              <w:spacing w:after="0" w:line="240" w:lineRule="auto"/>
              <w:rPr>
                <w:rFonts w:ascii="Arial" w:eastAsia="MS Mincho" w:hAnsi="Arial" w:cs="Times New Roman"/>
                <w:lang w:val="en-US"/>
              </w:rPr>
            </w:pPr>
          </w:p>
          <w:p w14:paraId="44C596CD" w14:textId="77777777" w:rsidR="00030F5B" w:rsidRPr="00030F5B" w:rsidRDefault="00030F5B" w:rsidP="00030F5B">
            <w:pPr>
              <w:spacing w:after="0" w:line="240" w:lineRule="auto"/>
              <w:jc w:val="center"/>
              <w:rPr>
                <w:rFonts w:ascii="Arial" w:eastAsia="MS Mincho" w:hAnsi="Arial" w:cs="Times New Roman"/>
                <w:b/>
                <w:lang w:val="en-US"/>
              </w:rPr>
            </w:pPr>
            <w:r w:rsidRPr="00030F5B">
              <w:rPr>
                <w:rFonts w:ascii="Arial" w:eastAsia="MS Mincho" w:hAnsi="Arial" w:cs="Times New Roman"/>
                <w:b/>
                <w:lang w:val="en-US"/>
              </w:rPr>
              <w:t>Proposed refurbishment of Pool Plant Room with store &amp; Toilet.</w:t>
            </w:r>
          </w:p>
          <w:p w14:paraId="6B3706DE" w14:textId="77777777" w:rsidR="00030F5B" w:rsidRPr="00030F5B" w:rsidRDefault="00030F5B" w:rsidP="00030F5B">
            <w:pPr>
              <w:spacing w:after="0" w:line="240" w:lineRule="auto"/>
              <w:rPr>
                <w:rFonts w:ascii="Arial" w:eastAsia="MS Mincho" w:hAnsi="Arial" w:cs="Times New Roman"/>
                <w:b/>
                <w:lang w:val="en-US"/>
              </w:rPr>
            </w:pPr>
          </w:p>
          <w:p w14:paraId="390F6F08" w14:textId="77777777" w:rsidR="00030F5B" w:rsidRPr="00030F5B" w:rsidRDefault="00030F5B" w:rsidP="00030F5B">
            <w:pPr>
              <w:spacing w:after="0" w:line="240" w:lineRule="auto"/>
              <w:jc w:val="center"/>
              <w:rPr>
                <w:rFonts w:ascii="Arial" w:eastAsia="MS Mincho" w:hAnsi="Arial" w:cs="Times New Roman"/>
                <w:b/>
                <w:sz w:val="28"/>
                <w:szCs w:val="28"/>
                <w:lang w:val="en-US"/>
              </w:rPr>
            </w:pPr>
            <w:r w:rsidRPr="00030F5B">
              <w:rPr>
                <w:rFonts w:ascii="Arial" w:eastAsia="MS Mincho" w:hAnsi="Arial" w:cs="Times New Roman"/>
                <w:b/>
                <w:sz w:val="28"/>
                <w:szCs w:val="28"/>
                <w:lang w:val="en-US"/>
              </w:rPr>
              <w:t>TENDER SUMMARY</w:t>
            </w:r>
          </w:p>
          <w:p w14:paraId="20234D77" w14:textId="77777777" w:rsidR="00030F5B" w:rsidRPr="00030F5B" w:rsidRDefault="00030F5B" w:rsidP="00030F5B">
            <w:pPr>
              <w:spacing w:after="0" w:line="240" w:lineRule="auto"/>
              <w:jc w:val="center"/>
              <w:rPr>
                <w:rFonts w:ascii="Arial" w:eastAsia="MS Mincho" w:hAnsi="Arial" w:cs="Times New Roman"/>
                <w:b/>
                <w:sz w:val="28"/>
                <w:szCs w:val="28"/>
                <w:lang w:val="en-US"/>
              </w:rPr>
            </w:pPr>
          </w:p>
          <w:p w14:paraId="055F939E" w14:textId="77777777" w:rsidR="00030F5B" w:rsidRPr="00030F5B" w:rsidRDefault="00030F5B" w:rsidP="00030F5B">
            <w:pPr>
              <w:spacing w:after="0" w:line="240" w:lineRule="auto"/>
              <w:rPr>
                <w:rFonts w:ascii="Arial" w:eastAsia="MS Mincho" w:hAnsi="Arial" w:cs="Times New Roman"/>
                <w:b/>
                <w:lang w:val="en-US"/>
              </w:rPr>
            </w:pPr>
          </w:p>
          <w:p w14:paraId="3EAECF84" w14:textId="77777777" w:rsidR="00030F5B" w:rsidRPr="00030F5B" w:rsidRDefault="00030F5B" w:rsidP="00030F5B">
            <w:pPr>
              <w:spacing w:after="0" w:line="240" w:lineRule="auto"/>
              <w:rPr>
                <w:rFonts w:ascii="Arial" w:eastAsia="MS Mincho" w:hAnsi="Arial" w:cs="Times New Roman"/>
                <w:b/>
                <w:lang w:val="en-US"/>
              </w:rPr>
            </w:pPr>
            <w:proofErr w:type="spellStart"/>
            <w:r w:rsidRPr="00030F5B">
              <w:rPr>
                <w:rFonts w:ascii="Arial" w:eastAsia="MS Mincho" w:hAnsi="Arial" w:cs="Times New Roman"/>
                <w:b/>
                <w:lang w:val="en-US"/>
              </w:rPr>
              <w:t>Preminaries</w:t>
            </w:r>
            <w:proofErr w:type="spellEnd"/>
            <w:r w:rsidRPr="00030F5B">
              <w:rPr>
                <w:rFonts w:ascii="Arial" w:eastAsia="MS Mincho" w:hAnsi="Arial" w:cs="Times New Roman"/>
                <w:b/>
                <w:lang w:val="en-US"/>
              </w:rPr>
              <w:t xml:space="preserve">            Total clauses (1.01 – 1.17 </w:t>
            </w:r>
            <w:proofErr w:type="gramStart"/>
            <w:r w:rsidRPr="00030F5B">
              <w:rPr>
                <w:rFonts w:ascii="Arial" w:eastAsia="MS Mincho" w:hAnsi="Arial" w:cs="Times New Roman"/>
                <w:b/>
                <w:lang w:val="en-US"/>
              </w:rPr>
              <w:t xml:space="preserve">inclusive)   </w:t>
            </w:r>
            <w:proofErr w:type="gramEnd"/>
            <w:r w:rsidRPr="00030F5B">
              <w:rPr>
                <w:rFonts w:ascii="Arial" w:eastAsia="MS Mincho" w:hAnsi="Arial" w:cs="Times New Roman"/>
                <w:b/>
                <w:lang w:val="en-US"/>
              </w:rPr>
              <w:t>:</w:t>
            </w:r>
          </w:p>
          <w:p w14:paraId="535BE0DB" w14:textId="77777777" w:rsidR="00030F5B" w:rsidRPr="00030F5B" w:rsidRDefault="00030F5B" w:rsidP="00030F5B">
            <w:pPr>
              <w:spacing w:after="0" w:line="240" w:lineRule="auto"/>
              <w:rPr>
                <w:rFonts w:ascii="Arial" w:eastAsia="MS Mincho" w:hAnsi="Arial" w:cs="Times New Roman"/>
                <w:b/>
                <w:lang w:val="en-US"/>
              </w:rPr>
            </w:pPr>
          </w:p>
          <w:p w14:paraId="06CE0C9A"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
          <w:p w14:paraId="29C617A9"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r w:rsidRPr="00030F5B">
              <w:rPr>
                <w:rFonts w:ascii="Arial" w:eastAsia="MS Mincho" w:hAnsi="Arial" w:cs="Arial"/>
                <w:b/>
                <w:color w:val="000000"/>
                <w:lang w:val="en-US"/>
              </w:rPr>
              <w:t xml:space="preserve">Contingency Sum – provisional sum </w:t>
            </w:r>
          </w:p>
          <w:p w14:paraId="2F866C36"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
          <w:p w14:paraId="52F227D6"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b/>
                <w:color w:val="000000"/>
                <w:lang w:val="en-US"/>
              </w:rPr>
            </w:pPr>
            <w:r w:rsidRPr="00030F5B">
              <w:rPr>
                <w:rFonts w:ascii="Arial" w:eastAsia="MS Mincho" w:hAnsi="Arial" w:cs="Arial"/>
                <w:b/>
                <w:color w:val="000000"/>
                <w:lang w:val="en-US"/>
              </w:rPr>
              <w:t>The Works              Total clauses (2.01 – 2.35 inclusive)</w:t>
            </w:r>
          </w:p>
          <w:p w14:paraId="2EEF1CE0"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right"/>
              <w:rPr>
                <w:rFonts w:ascii="Arial" w:eastAsia="MS Mincho" w:hAnsi="Arial" w:cs="Arial"/>
                <w:b/>
                <w:color w:val="000000"/>
                <w:lang w:val="en-US"/>
              </w:rPr>
            </w:pPr>
            <w:r w:rsidRPr="00030F5B">
              <w:rPr>
                <w:rFonts w:ascii="Arial" w:eastAsia="MS Mincho" w:hAnsi="Arial" w:cs="Arial"/>
                <w:b/>
                <w:color w:val="000000"/>
                <w:lang w:val="en-US"/>
              </w:rPr>
              <w:t xml:space="preserve">TOTAL NETT TENDER </w:t>
            </w:r>
            <w:proofErr w:type="gramStart"/>
            <w:r w:rsidRPr="00030F5B">
              <w:rPr>
                <w:rFonts w:ascii="Arial" w:eastAsia="MS Mincho" w:hAnsi="Arial" w:cs="Arial"/>
                <w:b/>
                <w:color w:val="000000"/>
                <w:lang w:val="en-US"/>
              </w:rPr>
              <w:t>SUM :</w:t>
            </w:r>
            <w:proofErr w:type="gramEnd"/>
            <w:r w:rsidRPr="00030F5B">
              <w:rPr>
                <w:rFonts w:ascii="Arial" w:eastAsia="MS Mincho" w:hAnsi="Arial" w:cs="Arial"/>
                <w:b/>
                <w:color w:val="000000"/>
                <w:lang w:val="en-US"/>
              </w:rPr>
              <w:t xml:space="preserve"> (excluding VAT)</w:t>
            </w:r>
          </w:p>
          <w:p w14:paraId="263398F0"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right"/>
              <w:rPr>
                <w:rFonts w:ascii="Arial" w:eastAsia="MS Mincho" w:hAnsi="Arial" w:cs="Arial"/>
                <w:b/>
                <w:color w:val="000000"/>
                <w:lang w:val="en-US"/>
              </w:rPr>
            </w:pPr>
            <w:r w:rsidRPr="00030F5B">
              <w:rPr>
                <w:rFonts w:ascii="Arial" w:eastAsia="MS Mincho" w:hAnsi="Arial" w:cs="Arial"/>
                <w:b/>
                <w:color w:val="000000"/>
                <w:lang w:val="en-US"/>
              </w:rPr>
              <w:t xml:space="preserve">Add VAT @ 20% </w:t>
            </w:r>
          </w:p>
          <w:p w14:paraId="247F07AE"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right"/>
              <w:rPr>
                <w:rFonts w:ascii="Arial" w:eastAsia="MS Mincho" w:hAnsi="Arial" w:cs="Arial"/>
                <w:b/>
                <w:color w:val="000000"/>
                <w:lang w:val="en-US"/>
              </w:rPr>
            </w:pPr>
            <w:r w:rsidRPr="00030F5B">
              <w:rPr>
                <w:rFonts w:ascii="Arial" w:eastAsia="MS Mincho" w:hAnsi="Arial" w:cs="Arial"/>
                <w:b/>
                <w:color w:val="000000"/>
                <w:lang w:val="en-US"/>
              </w:rPr>
              <w:t>TOTAL TENDER including VAT</w:t>
            </w:r>
          </w:p>
          <w:p w14:paraId="3856658B"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b/>
                <w:color w:val="000000"/>
                <w:lang w:val="en-US"/>
              </w:rPr>
              <w:t xml:space="preserve">Name of </w:t>
            </w:r>
            <w:proofErr w:type="gramStart"/>
            <w:r w:rsidRPr="00030F5B">
              <w:rPr>
                <w:rFonts w:ascii="Arial" w:eastAsia="MS Mincho" w:hAnsi="Arial" w:cs="Arial"/>
                <w:b/>
                <w:color w:val="000000"/>
                <w:lang w:val="en-US"/>
              </w:rPr>
              <w:t>Contractor</w:t>
            </w:r>
            <w:r w:rsidRPr="00030F5B">
              <w:rPr>
                <w:rFonts w:ascii="Arial" w:eastAsia="MS Mincho" w:hAnsi="Arial" w:cs="Arial"/>
                <w:color w:val="000000"/>
                <w:lang w:val="en-US"/>
              </w:rPr>
              <w:t xml:space="preserve"> :</w:t>
            </w:r>
            <w:proofErr w:type="gramEnd"/>
            <w:r w:rsidRPr="00030F5B">
              <w:rPr>
                <w:rFonts w:ascii="Arial" w:eastAsia="MS Mincho" w:hAnsi="Arial" w:cs="Arial"/>
                <w:color w:val="000000"/>
                <w:lang w:val="en-US"/>
              </w:rPr>
              <w:t xml:space="preserve"> ............................................................................</w:t>
            </w:r>
          </w:p>
          <w:p w14:paraId="65825C56"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030F5B">
              <w:rPr>
                <w:rFonts w:ascii="Arial" w:eastAsia="MS Mincho" w:hAnsi="Arial" w:cs="Arial"/>
                <w:color w:val="000000"/>
                <w:lang w:val="en-US"/>
              </w:rPr>
              <w:t>Address :</w:t>
            </w:r>
            <w:proofErr w:type="gramEnd"/>
          </w:p>
          <w:p w14:paraId="551D3D16"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
          <w:p w14:paraId="5DBD59C5"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Tel (</w:t>
            </w:r>
            <w:proofErr w:type="gramStart"/>
            <w:r w:rsidRPr="00030F5B">
              <w:rPr>
                <w:rFonts w:ascii="Arial" w:eastAsia="MS Mincho" w:hAnsi="Arial" w:cs="Arial"/>
                <w:color w:val="000000"/>
                <w:lang w:val="en-US"/>
              </w:rPr>
              <w:t xml:space="preserve">landline)   </w:t>
            </w:r>
            <w:proofErr w:type="gramEnd"/>
            <w:r w:rsidRPr="00030F5B">
              <w:rPr>
                <w:rFonts w:ascii="Arial" w:eastAsia="MS Mincho" w:hAnsi="Arial" w:cs="Arial"/>
                <w:color w:val="000000"/>
                <w:lang w:val="en-US"/>
              </w:rPr>
              <w:t xml:space="preserve">                                       Mobile :</w:t>
            </w:r>
          </w:p>
          <w:p w14:paraId="4429C02B"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 xml:space="preserve">Email </w:t>
            </w:r>
            <w:proofErr w:type="gramStart"/>
            <w:r w:rsidRPr="00030F5B">
              <w:rPr>
                <w:rFonts w:ascii="Arial" w:eastAsia="MS Mincho" w:hAnsi="Arial" w:cs="Arial"/>
                <w:color w:val="000000"/>
                <w:lang w:val="en-US"/>
              </w:rPr>
              <w:t>address :</w:t>
            </w:r>
            <w:proofErr w:type="gramEnd"/>
          </w:p>
          <w:p w14:paraId="10BE1727"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proofErr w:type="gramStart"/>
            <w:r w:rsidRPr="00030F5B">
              <w:rPr>
                <w:rFonts w:ascii="Arial" w:eastAsia="MS Mincho" w:hAnsi="Arial" w:cs="Arial"/>
                <w:i/>
                <w:color w:val="000000"/>
                <w:lang w:val="en-US"/>
              </w:rPr>
              <w:t xml:space="preserve">Signed </w:t>
            </w:r>
            <w:r w:rsidRPr="00030F5B">
              <w:rPr>
                <w:rFonts w:ascii="Arial" w:eastAsia="MS Mincho" w:hAnsi="Arial" w:cs="Arial"/>
                <w:color w:val="000000"/>
                <w:lang w:val="en-US"/>
              </w:rPr>
              <w:t>:</w:t>
            </w:r>
            <w:proofErr w:type="gramEnd"/>
            <w:r w:rsidRPr="00030F5B">
              <w:rPr>
                <w:rFonts w:ascii="Arial" w:eastAsia="MS Mincho" w:hAnsi="Arial" w:cs="Arial"/>
                <w:color w:val="000000"/>
                <w:lang w:val="en-US"/>
              </w:rPr>
              <w:t xml:space="preserve"> .................................................Date : ...................................</w:t>
            </w:r>
          </w:p>
          <w:p w14:paraId="678AEB5D"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 xml:space="preserve">Print </w:t>
            </w:r>
            <w:proofErr w:type="gramStart"/>
            <w:r w:rsidRPr="00030F5B">
              <w:rPr>
                <w:rFonts w:ascii="Arial" w:eastAsia="MS Mincho" w:hAnsi="Arial" w:cs="Arial"/>
                <w:color w:val="000000"/>
                <w:lang w:val="en-US"/>
              </w:rPr>
              <w:t>name :</w:t>
            </w:r>
            <w:proofErr w:type="gramEnd"/>
            <w:r w:rsidRPr="00030F5B">
              <w:rPr>
                <w:rFonts w:ascii="Arial" w:eastAsia="MS Mincho" w:hAnsi="Arial" w:cs="Arial"/>
                <w:color w:val="000000"/>
                <w:lang w:val="en-US"/>
              </w:rPr>
              <w:t xml:space="preserve">                                             Director / Partner / Manager</w:t>
            </w:r>
          </w:p>
          <w:p w14:paraId="57743177"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 xml:space="preserve">Earliest site start </w:t>
            </w:r>
            <w:proofErr w:type="gramStart"/>
            <w:r w:rsidRPr="00030F5B">
              <w:rPr>
                <w:rFonts w:ascii="Arial" w:eastAsia="MS Mincho" w:hAnsi="Arial" w:cs="Arial"/>
                <w:color w:val="000000"/>
                <w:lang w:val="en-US"/>
              </w:rPr>
              <w:t>date :</w:t>
            </w:r>
            <w:proofErr w:type="gramEnd"/>
          </w:p>
          <w:p w14:paraId="1F9A848A"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Arial"/>
                <w:color w:val="000000"/>
                <w:lang w:val="en-US"/>
              </w:rPr>
            </w:pPr>
            <w:r w:rsidRPr="00030F5B">
              <w:rPr>
                <w:rFonts w:ascii="Arial" w:eastAsia="MS Mincho" w:hAnsi="Arial" w:cs="Arial"/>
                <w:color w:val="000000"/>
                <w:lang w:val="en-US"/>
              </w:rPr>
              <w:t xml:space="preserve">Duration of all </w:t>
            </w:r>
            <w:proofErr w:type="gramStart"/>
            <w:r w:rsidRPr="00030F5B">
              <w:rPr>
                <w:rFonts w:ascii="Arial" w:eastAsia="MS Mincho" w:hAnsi="Arial" w:cs="Arial"/>
                <w:color w:val="000000"/>
                <w:lang w:val="en-US"/>
              </w:rPr>
              <w:t>works :</w:t>
            </w:r>
            <w:proofErr w:type="gramEnd"/>
          </w:p>
          <w:p w14:paraId="05DB619A" w14:textId="77777777" w:rsidR="00030F5B" w:rsidRPr="00030F5B" w:rsidRDefault="00030F5B" w:rsidP="00030F5B">
            <w:pPr>
              <w:widowControl w:val="0"/>
              <w:tabs>
                <w:tab w:val="left" w:pos="220"/>
                <w:tab w:val="left" w:pos="720"/>
              </w:tabs>
              <w:autoSpaceDE w:val="0"/>
              <w:autoSpaceDN w:val="0"/>
              <w:adjustRightInd w:val="0"/>
              <w:spacing w:after="240" w:line="360" w:lineRule="atLeast"/>
              <w:jc w:val="both"/>
              <w:rPr>
                <w:rFonts w:ascii="Arial" w:eastAsia="MS Mincho" w:hAnsi="Arial" w:cs="Times New Roman"/>
                <w:b/>
                <w:lang w:val="en-US"/>
              </w:rPr>
            </w:pPr>
            <w:proofErr w:type="gramStart"/>
            <w:r w:rsidRPr="00030F5B">
              <w:rPr>
                <w:rFonts w:ascii="Arial" w:eastAsia="MS Mincho" w:hAnsi="Arial" w:cs="Arial"/>
                <w:b/>
                <w:color w:val="000000"/>
                <w:sz w:val="20"/>
                <w:szCs w:val="20"/>
                <w:lang w:val="en-US"/>
              </w:rPr>
              <w:t>NB :</w:t>
            </w:r>
            <w:proofErr w:type="gramEnd"/>
            <w:r w:rsidRPr="00030F5B">
              <w:rPr>
                <w:rFonts w:ascii="Arial" w:eastAsia="MS Mincho" w:hAnsi="Arial" w:cs="Arial"/>
                <w:b/>
                <w:color w:val="000000"/>
                <w:sz w:val="20"/>
                <w:szCs w:val="20"/>
                <w:lang w:val="en-US"/>
              </w:rPr>
              <w:t xml:space="preserve"> This tender summary sheet must be returned as your tender document completed in full &amp; signed together with a covering letter on your letterheaded paper.</w:t>
            </w:r>
          </w:p>
        </w:tc>
        <w:tc>
          <w:tcPr>
            <w:tcW w:w="1792" w:type="dxa"/>
          </w:tcPr>
          <w:p w14:paraId="4C3BFEA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sz w:val="24"/>
                <w:szCs w:val="24"/>
                <w:lang w:val="en-US"/>
              </w:rPr>
              <w:lastRenderedPageBreak/>
              <w:t xml:space="preserve">       </w:t>
            </w:r>
            <w:r w:rsidRPr="00030F5B">
              <w:rPr>
                <w:rFonts w:ascii="Times New Roman" w:eastAsia="MS Mincho" w:hAnsi="Times New Roman" w:cs="Times New Roman"/>
                <w:b/>
                <w:sz w:val="24"/>
                <w:szCs w:val="24"/>
                <w:lang w:val="en-US"/>
              </w:rPr>
              <w:t>£      p</w:t>
            </w:r>
          </w:p>
          <w:p w14:paraId="34A51ED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D9DE81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DDD921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83A977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AD13D5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82B2AA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B0FAEF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3B82E5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BD5CB8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3EE5F7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AD185D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3085DA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2FC98C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F7D88A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DEFFBE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AA0B91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2E8B8A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50206E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9D003B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C2B72F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9E69F1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F71E6A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FAAA8F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1205E0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1C3EDC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487120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CCBE7E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58C030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75BE36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B30B0E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600564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5F9D3A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C3997E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885DB9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245820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F990D8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DA97BA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9F933D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847BE1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35353A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EBD712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4AAE18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A9BA5C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033AF1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9D1D3F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1BE4C5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C830E0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ABD0DE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1CA9FF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568CE0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0B3EA7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13577A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lastRenderedPageBreak/>
              <w:t xml:space="preserve">     £      p</w:t>
            </w:r>
          </w:p>
          <w:p w14:paraId="4B3BCE2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061ACD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E317CE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B91122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72BF3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81E27F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7EF6AF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6E88AA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21D318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5017BE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4FB3CC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557CC2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43ED10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8E6A90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3EE579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9A2251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C761E9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A80D0B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AD3BD2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80C04E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025620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52D372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2A9798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AA83EA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37799B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E515C5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2508BC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70E91F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503115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1BE0C0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2E144D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7199D3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CB1A6B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655A2D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E55867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213A9E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76A626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4EE96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95E082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76B052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2FB0715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1EFA0DB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9EC4AB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8FC362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EB5B1C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      1000.00</w:t>
            </w:r>
          </w:p>
          <w:p w14:paraId="1B713F9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62A21F4F" w14:textId="77777777" w:rsidR="00030F5B" w:rsidRDefault="00030F5B" w:rsidP="00030F5B">
            <w:pPr>
              <w:spacing w:after="0" w:line="240" w:lineRule="auto"/>
              <w:rPr>
                <w:rFonts w:ascii="Times New Roman" w:eastAsia="MS Mincho" w:hAnsi="Times New Roman" w:cs="Times New Roman"/>
                <w:b/>
                <w:sz w:val="24"/>
                <w:szCs w:val="24"/>
                <w:lang w:val="en-US"/>
              </w:rPr>
            </w:pPr>
          </w:p>
          <w:p w14:paraId="0097F929" w14:textId="77777777" w:rsidR="00030F5B" w:rsidRDefault="00030F5B" w:rsidP="00030F5B">
            <w:pPr>
              <w:spacing w:after="0" w:line="240" w:lineRule="auto"/>
              <w:rPr>
                <w:rFonts w:ascii="Times New Roman" w:eastAsia="MS Mincho" w:hAnsi="Times New Roman" w:cs="Times New Roman"/>
                <w:b/>
                <w:sz w:val="24"/>
                <w:szCs w:val="24"/>
                <w:lang w:val="en-US"/>
              </w:rPr>
            </w:pPr>
          </w:p>
          <w:p w14:paraId="613E5D1A" w14:textId="77777777" w:rsidR="00030F5B" w:rsidRDefault="00030F5B" w:rsidP="00030F5B">
            <w:pPr>
              <w:spacing w:after="0" w:line="240" w:lineRule="auto"/>
              <w:rPr>
                <w:rFonts w:ascii="Times New Roman" w:eastAsia="MS Mincho" w:hAnsi="Times New Roman" w:cs="Times New Roman"/>
                <w:b/>
                <w:sz w:val="24"/>
                <w:szCs w:val="24"/>
                <w:lang w:val="en-US"/>
              </w:rPr>
            </w:pPr>
          </w:p>
          <w:p w14:paraId="3086AC07" w14:textId="77777777" w:rsidR="00030F5B" w:rsidRDefault="00030F5B" w:rsidP="00030F5B">
            <w:pPr>
              <w:spacing w:after="0" w:line="240" w:lineRule="auto"/>
              <w:rPr>
                <w:rFonts w:ascii="Times New Roman" w:eastAsia="MS Mincho" w:hAnsi="Times New Roman" w:cs="Times New Roman"/>
                <w:b/>
                <w:sz w:val="24"/>
                <w:szCs w:val="24"/>
                <w:lang w:val="en-US"/>
              </w:rPr>
            </w:pPr>
          </w:p>
          <w:p w14:paraId="398257F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8758D4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0B8A70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lastRenderedPageBreak/>
              <w:t xml:space="preserve">    £      p</w:t>
            </w:r>
          </w:p>
          <w:p w14:paraId="36EC2B5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D471E6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C66ADB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A23EE5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F7B992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3AE8E2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A90887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5CF574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E532A4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78A0BE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5F7B7D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B55B1C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191782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4BC5D9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95F64B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BA87C4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9B5876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418C77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5AA32B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D699A8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75A48B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DA58C1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2FC643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79D503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91C58A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F80E6D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F2585F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D918B8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3A3A83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87939D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DAC001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A8C1AD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BEDA11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648B43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E3552F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EBC395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5F0FBF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8FE736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49E970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315BCF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4002BF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5A4B9A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B739B6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D1DA6F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59A544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CA0E54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3882CA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A250EE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AB99BD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D9C84D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8A0D7A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D7D768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138417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lastRenderedPageBreak/>
              <w:t xml:space="preserve">      £     p</w:t>
            </w:r>
          </w:p>
          <w:p w14:paraId="5633CC0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C269D3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06AA9D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035D6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723E5C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732F29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8904E0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30E934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135B74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4C420F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33264B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F4EECB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1DCFF3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63740F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0C4EE3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DF4CA8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30B004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81760A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3E439A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5851BC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E87862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032260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EE9229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0E020F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15C989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856A6E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F4EDCA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F7353C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662993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F9DBB2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121F35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E81AD6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FE6C70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36E136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0EB821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5EA186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0B7DB4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864DA4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017F18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1997FF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8CE075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2FD20D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3E2092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1864C0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820669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E0D716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4C514A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7B60B0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DD20CD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E448E1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0CFD3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85A615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E565D2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lastRenderedPageBreak/>
              <w:t xml:space="preserve">        £      p</w:t>
            </w:r>
          </w:p>
          <w:p w14:paraId="1241049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3595FF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6C30AB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37E66E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33F22C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827261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0ECC70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69C117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C56C55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7DE776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C974C2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350AAA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8B00E5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5228CC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980579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BADCBE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574E4E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07DD59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6780F1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6E7F49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BA036A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C5C812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3D4682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6AC5A9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D1D069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D92824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89BE8D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03FF87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12BB2D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478B23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559556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F2E021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3133CF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416BF4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7B5B23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0826EC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6E1765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28555C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0385E1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D7DF43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40FB33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95BCDE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1F7E1B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D9B743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FC70F9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2AD0B7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39E7DC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24BD3B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20632E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2DC9C5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465B0A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C37FA9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A949A7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lastRenderedPageBreak/>
              <w:t xml:space="preserve">        £      p</w:t>
            </w:r>
          </w:p>
          <w:p w14:paraId="11F5AE0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92124B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78B78B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CA21F2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292EB5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95C762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B2E6DF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F3CAF5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61F489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930943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7B3914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ED9DFB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6901F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27C61C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8C0DAD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998ADD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15115D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EC0076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7E84DD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5FEE1A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E23DED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128E521"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8EAE29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6040FF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4E4CD9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8B024C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87F90A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0DC3C0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BF742E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7CDEBB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1D8788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89419C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4AE89A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6E32CF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4402DF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D30EFD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96EF0E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01C1B3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14C01C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BEC834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B76560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5CE11D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D8F6F2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2A6E86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82F9A9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549F8B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1D7028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088FFE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2CD713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E7C71D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72732E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5D9530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D536F2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lastRenderedPageBreak/>
              <w:t xml:space="preserve">      £     p</w:t>
            </w:r>
          </w:p>
          <w:p w14:paraId="74DC718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7FB342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B0BE74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2B449F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987356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31920C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60BB3D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9FED30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FF2E63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477E0E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5FB7B2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BB01EF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EA1ED7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520878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BFB81C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AAEC3A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D94AA0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B4B5F2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58F279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FEFFCA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4BBFF6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B42453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865782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BEC2E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C48499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C3B599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BE8600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CB9B20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AEFB88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9878BF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010F93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6358A3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F038A7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5E4ADA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0E6F48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409BF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4AD1FF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0AF0AA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638D26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CEBBD1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AC2CE4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E6FBA2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F46486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653B12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3BF8E3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46C0A40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61B9F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B29457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695B2AFD"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698D2BA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D0E6F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43A1D4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482DEF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lastRenderedPageBreak/>
              <w:t xml:space="preserve">       £     p</w:t>
            </w:r>
          </w:p>
          <w:p w14:paraId="3BAFF12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7C3866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308662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443B14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3F397E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3164BF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96DD3B2"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55F22A3"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DC0B24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44848A1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2BB2599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7423C966"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BF23C34"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    1000.00</w:t>
            </w:r>
          </w:p>
          <w:p w14:paraId="36FC4AF7"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7D4C8C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927A5C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5110A10F"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05FF9265"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389FED48"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6A5EACA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4D12B08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610A07EC"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58DED86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781FCD70"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77193779"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r w:rsidRPr="00030F5B">
              <w:rPr>
                <w:rFonts w:ascii="Times New Roman" w:eastAsia="MS Mincho" w:hAnsi="Times New Roman" w:cs="Times New Roman"/>
                <w:b/>
                <w:sz w:val="24"/>
                <w:szCs w:val="24"/>
                <w:lang w:val="en-US"/>
              </w:rPr>
              <w:t>-------------------</w:t>
            </w:r>
          </w:p>
          <w:p w14:paraId="1D720B7B"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3B2F1E2A"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p w14:paraId="19A4F8BE" w14:textId="77777777" w:rsidR="00030F5B" w:rsidRPr="00030F5B" w:rsidRDefault="00030F5B" w:rsidP="00030F5B">
            <w:pPr>
              <w:spacing w:after="0" w:line="240" w:lineRule="auto"/>
              <w:rPr>
                <w:rFonts w:ascii="Times New Roman" w:eastAsia="MS Mincho" w:hAnsi="Times New Roman" w:cs="Times New Roman"/>
                <w:b/>
                <w:sz w:val="24"/>
                <w:szCs w:val="24"/>
                <w:lang w:val="en-US"/>
              </w:rPr>
            </w:pPr>
          </w:p>
        </w:tc>
      </w:tr>
    </w:tbl>
    <w:p w14:paraId="0CDF614B" w14:textId="77777777" w:rsidR="00C6009C" w:rsidRDefault="00C6009C"/>
    <w:sectPr w:rsidR="00C6009C" w:rsidSect="00E95620">
      <w:pgSz w:w="11900" w:h="16840"/>
      <w:pgMar w:top="1077" w:right="1021"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ollard71@btinternet.com">
    <w15:presenceInfo w15:providerId="Windows Live" w15:userId="0ae1156d217fc0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5B"/>
    <w:rsid w:val="00030F5B"/>
    <w:rsid w:val="008942E2"/>
    <w:rsid w:val="00AD5A70"/>
    <w:rsid w:val="00C6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287C"/>
  <w15:chartTrackingRefBased/>
  <w15:docId w15:val="{54A599B2-E37B-4B8C-B5E7-46DA58EC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0F5B"/>
  </w:style>
  <w:style w:type="character" w:styleId="CommentReference">
    <w:name w:val="annotation reference"/>
    <w:uiPriority w:val="99"/>
    <w:semiHidden/>
    <w:unhideWhenUsed/>
    <w:rsid w:val="00030F5B"/>
    <w:rPr>
      <w:sz w:val="16"/>
      <w:szCs w:val="16"/>
    </w:rPr>
  </w:style>
  <w:style w:type="paragraph" w:styleId="CommentText">
    <w:name w:val="annotation text"/>
    <w:basedOn w:val="Normal"/>
    <w:link w:val="CommentTextChar"/>
    <w:uiPriority w:val="99"/>
    <w:semiHidden/>
    <w:unhideWhenUsed/>
    <w:rsid w:val="00030F5B"/>
    <w:pPr>
      <w:spacing w:after="0" w:line="240" w:lineRule="auto"/>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030F5B"/>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0F5B"/>
    <w:rPr>
      <w:b/>
      <w:bCs/>
    </w:rPr>
  </w:style>
  <w:style w:type="character" w:customStyle="1" w:styleId="CommentSubjectChar">
    <w:name w:val="Comment Subject Char"/>
    <w:basedOn w:val="CommentTextChar"/>
    <w:link w:val="CommentSubject"/>
    <w:uiPriority w:val="99"/>
    <w:semiHidden/>
    <w:rsid w:val="00030F5B"/>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030F5B"/>
    <w:pPr>
      <w:spacing w:after="0" w:line="240" w:lineRule="auto"/>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030F5B"/>
    <w:rPr>
      <w:rFonts w:ascii="Segoe UI" w:eastAsia="MS Mincho" w:hAnsi="Segoe UI" w:cs="Segoe UI"/>
      <w:sz w:val="18"/>
      <w:szCs w:val="18"/>
      <w:lang w:val="en-US"/>
    </w:rPr>
  </w:style>
  <w:style w:type="paragraph" w:styleId="Header">
    <w:name w:val="header"/>
    <w:basedOn w:val="Normal"/>
    <w:link w:val="HeaderChar"/>
    <w:uiPriority w:val="99"/>
    <w:unhideWhenUsed/>
    <w:rsid w:val="00030F5B"/>
    <w:pPr>
      <w:tabs>
        <w:tab w:val="center" w:pos="4513"/>
        <w:tab w:val="right" w:pos="9026"/>
      </w:tabs>
      <w:spacing w:after="0" w:line="240" w:lineRule="auto"/>
    </w:pPr>
    <w:rPr>
      <w:rFonts w:ascii="Times New Roman" w:eastAsia="MS Mincho" w:hAnsi="Times New Roman" w:cs="Times New Roman"/>
      <w:sz w:val="24"/>
      <w:szCs w:val="24"/>
      <w:lang w:val="en-US"/>
    </w:rPr>
  </w:style>
  <w:style w:type="character" w:customStyle="1" w:styleId="HeaderChar">
    <w:name w:val="Header Char"/>
    <w:basedOn w:val="DefaultParagraphFont"/>
    <w:link w:val="Header"/>
    <w:uiPriority w:val="99"/>
    <w:rsid w:val="00030F5B"/>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030F5B"/>
    <w:pPr>
      <w:tabs>
        <w:tab w:val="center" w:pos="4513"/>
        <w:tab w:val="right" w:pos="9026"/>
      </w:tabs>
      <w:spacing w:after="0" w:line="240" w:lineRule="auto"/>
    </w:pPr>
    <w:rPr>
      <w:rFonts w:ascii="Times New Roman" w:eastAsia="MS Mincho" w:hAnsi="Times New Roman" w:cs="Times New Roman"/>
      <w:sz w:val="24"/>
      <w:szCs w:val="24"/>
      <w:lang w:val="en-US"/>
    </w:rPr>
  </w:style>
  <w:style w:type="character" w:customStyle="1" w:styleId="FooterChar">
    <w:name w:val="Footer Char"/>
    <w:basedOn w:val="DefaultParagraphFont"/>
    <w:link w:val="Footer"/>
    <w:uiPriority w:val="99"/>
    <w:rsid w:val="00030F5B"/>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2355</Words>
  <Characters>13430</Characters>
  <Application>Microsoft Office Word</Application>
  <DocSecurity>0</DocSecurity>
  <Lines>111</Lines>
  <Paragraphs>31</Paragraphs>
  <ScaleCrop>false</ScaleCrop>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apollard71@btinternet.com</dc:creator>
  <cp:keywords/>
  <dc:description/>
  <cp:lastModifiedBy>apollard71@btinternet.com</cp:lastModifiedBy>
  <cp:revision>3</cp:revision>
  <dcterms:created xsi:type="dcterms:W3CDTF">2020-03-10T12:08:00Z</dcterms:created>
  <dcterms:modified xsi:type="dcterms:W3CDTF">2020-03-13T09:16:00Z</dcterms:modified>
</cp:coreProperties>
</file>